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0FD2" w14:textId="77777777" w:rsidR="00BF424C" w:rsidRDefault="00BF424C" w:rsidP="00EE7B8A">
      <w:bookmarkStart w:id="0" w:name="FrSht"/>
      <w:r>
        <w:t xml:space="preserve">Date: </w:t>
      </w:r>
      <w:r>
        <w:tab/>
      </w:r>
      <w:r>
        <w:tab/>
      </w:r>
      <w:r>
        <w:tab/>
        <w:t>2022</w:t>
      </w:r>
    </w:p>
    <w:p w14:paraId="307CE726" w14:textId="77777777" w:rsidR="00BF424C" w:rsidRDefault="00BF424C" w:rsidP="00EE7B8A"/>
    <w:p w14:paraId="42BC5A05" w14:textId="77777777" w:rsidR="00BF424C" w:rsidRDefault="00BF424C" w:rsidP="00EE7B8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tblGrid>
      <w:tr w:rsidR="00BF424C" w14:paraId="0112F502" w14:textId="77777777" w:rsidTr="00D8445C">
        <w:trPr>
          <w:trHeight w:val="5216"/>
        </w:trPr>
        <w:tc>
          <w:tcPr>
            <w:tcW w:w="7370" w:type="dxa"/>
          </w:tcPr>
          <w:p w14:paraId="4ED65B04" w14:textId="4BD2D48F" w:rsidR="00BF424C" w:rsidRPr="002D0A03" w:rsidRDefault="0080737C" w:rsidP="00206339">
            <w:pPr>
              <w:rPr>
                <w:b/>
                <w:sz w:val="24"/>
                <w:szCs w:val="24"/>
              </w:rPr>
            </w:pPr>
            <w:r>
              <w:rPr>
                <w:b/>
                <w:sz w:val="24"/>
                <w:szCs w:val="24"/>
              </w:rPr>
              <w:t>Sairam (Holdings) Ltd</w:t>
            </w:r>
          </w:p>
          <w:p w14:paraId="106E8332" w14:textId="0CECC8F3" w:rsidR="00BF424C" w:rsidRDefault="00BF424C" w:rsidP="00206339">
            <w:r w:rsidRPr="00F6779E">
              <w:rPr>
                <w:noProof/>
              </w:rPr>
              <w:t>as</w:t>
            </w:r>
            <w:r w:rsidRPr="00F6779E">
              <w:t xml:space="preserve"> </w:t>
            </w:r>
            <w:r>
              <w:t xml:space="preserve">the </w:t>
            </w:r>
            <w:r w:rsidR="009F1B5B">
              <w:t>Developer</w:t>
            </w:r>
          </w:p>
          <w:p w14:paraId="7AABC75D" w14:textId="77777777" w:rsidR="00BF424C" w:rsidRDefault="00BF424C" w:rsidP="00206339">
            <w:pPr>
              <w:pStyle w:val="FFWPlain"/>
              <w:spacing w:before="240"/>
            </w:pPr>
          </w:p>
          <w:p w14:paraId="0968069B" w14:textId="77777777" w:rsidR="009F1B5B" w:rsidRPr="002D0A03" w:rsidRDefault="009F1B5B" w:rsidP="00206339">
            <w:pPr>
              <w:rPr>
                <w:b/>
                <w:sz w:val="24"/>
                <w:szCs w:val="24"/>
              </w:rPr>
            </w:pPr>
            <w:r>
              <w:rPr>
                <w:b/>
                <w:sz w:val="24"/>
                <w:szCs w:val="24"/>
              </w:rPr>
              <w:t>Sairam (Watford Op) Ltd</w:t>
            </w:r>
          </w:p>
          <w:p w14:paraId="76D2205A" w14:textId="77777777" w:rsidR="009F1B5B" w:rsidRDefault="009F1B5B" w:rsidP="00206339">
            <w:r w:rsidRPr="00F6779E">
              <w:rPr>
                <w:noProof/>
              </w:rPr>
              <w:t>as</w:t>
            </w:r>
            <w:r w:rsidRPr="00F6779E">
              <w:t xml:space="preserve"> </w:t>
            </w:r>
            <w:r>
              <w:t>the Owner</w:t>
            </w:r>
          </w:p>
          <w:p w14:paraId="766DED91" w14:textId="77777777" w:rsidR="007E72D8" w:rsidRDefault="007E72D8" w:rsidP="00206339">
            <w:pPr>
              <w:pStyle w:val="FFWPlain"/>
              <w:spacing w:before="240"/>
            </w:pPr>
          </w:p>
          <w:p w14:paraId="28653535" w14:textId="416A7F9F" w:rsidR="00BF424C" w:rsidRPr="002D0A03" w:rsidRDefault="00071963" w:rsidP="00206339">
            <w:pPr>
              <w:rPr>
                <w:b/>
                <w:sz w:val="24"/>
                <w:szCs w:val="24"/>
              </w:rPr>
            </w:pPr>
            <w:r>
              <w:rPr>
                <w:b/>
                <w:sz w:val="24"/>
                <w:szCs w:val="24"/>
              </w:rPr>
              <w:t>London Borough of Harrow Council</w:t>
            </w:r>
          </w:p>
          <w:p w14:paraId="5EE4121C" w14:textId="3B3C1246" w:rsidR="00206339" w:rsidRDefault="00BF424C" w:rsidP="00206339">
            <w:r w:rsidRPr="00F6779E">
              <w:rPr>
                <w:noProof/>
              </w:rPr>
              <w:t>as</w:t>
            </w:r>
            <w:r w:rsidRPr="00F6779E">
              <w:t xml:space="preserve"> </w:t>
            </w:r>
            <w:r>
              <w:t>the Council</w:t>
            </w:r>
          </w:p>
          <w:p w14:paraId="0A95CEB1" w14:textId="77777777" w:rsidR="00206339" w:rsidRDefault="00206339" w:rsidP="00206339"/>
          <w:p w14:paraId="4DB703A0" w14:textId="45BF0FCC" w:rsidR="00206339" w:rsidRDefault="00206339" w:rsidP="00206339"/>
        </w:tc>
      </w:tr>
    </w:tbl>
    <w:p w14:paraId="369B8465" w14:textId="77777777" w:rsidR="00206339" w:rsidRDefault="00206339" w:rsidP="00EE7B8A">
      <w:pPr>
        <w:pStyle w:val="FFWTitle"/>
      </w:pPr>
    </w:p>
    <w:p w14:paraId="2CC28CB9" w14:textId="77777777" w:rsidR="00206339" w:rsidRDefault="00206339" w:rsidP="00EE7B8A">
      <w:pPr>
        <w:pStyle w:val="FFWTitle"/>
      </w:pPr>
    </w:p>
    <w:p w14:paraId="4F4E0612" w14:textId="4BBC9B80" w:rsidR="00BF424C" w:rsidRPr="00D6275D" w:rsidRDefault="00BF424C" w:rsidP="262C098A">
      <w:pPr>
        <w:pStyle w:val="FFWTitle"/>
        <w:rPr>
          <w:sz w:val="24"/>
          <w:szCs w:val="24"/>
        </w:rPr>
      </w:pPr>
      <w:r>
        <w:t>Planning Obligation Section 106 of the Town &amp; Country Planning Act 1990</w:t>
      </w:r>
      <w:r w:rsidR="007A52FE">
        <w:t xml:space="preserve"> (as amended)</w:t>
      </w:r>
      <w:r w:rsidR="06514D81">
        <w:t xml:space="preserve"> </w:t>
      </w:r>
      <w:r w:rsidR="06514D81" w:rsidRPr="005910DF">
        <w:rPr>
          <w:szCs w:val="24"/>
        </w:rPr>
        <w:t xml:space="preserve">relating to </w:t>
      </w:r>
      <w:r w:rsidR="005910DF" w:rsidRPr="005910DF">
        <w:t>Brockley Hill Golf Park, Brockley Hill, Stanmore</w:t>
      </w:r>
      <w:r w:rsidR="005910DF" w:rsidRPr="005910DF" w:rsidDel="005910DF">
        <w:rPr>
          <w:sz w:val="24"/>
          <w:szCs w:val="24"/>
        </w:rPr>
        <w:t xml:space="preserve"> </w:t>
      </w:r>
    </w:p>
    <w:bookmarkEnd w:id="0"/>
    <w:p w14:paraId="7F4BD127" w14:textId="77777777" w:rsidR="00BF424C" w:rsidRPr="00205478" w:rsidRDefault="00BF424C" w:rsidP="00EE7B8A">
      <w:pPr>
        <w:pStyle w:val="FFWSubtitle"/>
      </w:pPr>
    </w:p>
    <w:p w14:paraId="1AA3D110" w14:textId="77777777" w:rsidR="00BF424C" w:rsidRDefault="00BF424C" w:rsidP="00BF424C">
      <w:pPr>
        <w:sectPr w:rsidR="00BF424C" w:rsidSect="00BF424C">
          <w:footerReference w:type="default" r:id="rId8"/>
          <w:pgSz w:w="11906" w:h="16838" w:code="9"/>
          <w:pgMar w:top="1134" w:right="2268" w:bottom="1440" w:left="2268" w:header="709" w:footer="284" w:gutter="0"/>
          <w:cols w:space="708"/>
          <w:docGrid w:linePitch="360"/>
        </w:sectPr>
      </w:pPr>
    </w:p>
    <w:p w14:paraId="19980B16" w14:textId="77777777" w:rsidR="00BF424C" w:rsidRPr="004D28E6" w:rsidRDefault="00BF424C" w:rsidP="00EE7B8A">
      <w:pPr>
        <w:rPr>
          <w:b/>
          <w:sz w:val="24"/>
          <w:szCs w:val="24"/>
        </w:rPr>
      </w:pPr>
      <w:bookmarkStart w:id="1" w:name="ToC"/>
      <w:r w:rsidRPr="004D28E6">
        <w:rPr>
          <w:b/>
          <w:sz w:val="24"/>
          <w:szCs w:val="24"/>
        </w:rPr>
        <w:lastRenderedPageBreak/>
        <w:t>Contents</w:t>
      </w:r>
    </w:p>
    <w:p w14:paraId="78EE0E46" w14:textId="77777777" w:rsidR="00BF424C" w:rsidRDefault="00BF424C" w:rsidP="00EE7B8A">
      <w:pPr>
        <w:pStyle w:val="FFWTOCHeader"/>
      </w:pPr>
      <w:r>
        <w:t>No</w:t>
      </w:r>
      <w:r>
        <w:tab/>
        <w:t>Heading</w:t>
      </w:r>
      <w:r>
        <w:tab/>
        <w:t>Pages</w:t>
      </w:r>
    </w:p>
    <w:p w14:paraId="09B335C7" w14:textId="290DE000" w:rsidR="00970BBF" w:rsidRDefault="00BF424C">
      <w:pPr>
        <w:pStyle w:val="TOC1"/>
        <w:rPr>
          <w:rFonts w:asciiTheme="minorHAnsi" w:eastAsiaTheme="minorEastAsia" w:hAnsiTheme="minorHAnsi"/>
          <w:b w:val="0"/>
          <w:noProof/>
          <w:sz w:val="22"/>
          <w:lang w:eastAsia="en-GB"/>
        </w:rPr>
      </w:pPr>
      <w:r>
        <w:fldChar w:fldCharType="begin"/>
      </w:r>
      <w:r>
        <w:instrText xml:space="preserve"> TOC \F \Z \T "FFW Level 1,1,FFW Schedule,1,FFW Schedule Section,4,FFW Schedule Part,3,FFW Annex,7,FFW Annex Section,4" </w:instrText>
      </w:r>
      <w:r>
        <w:fldChar w:fldCharType="separate"/>
      </w:r>
      <w:r w:rsidR="00970BBF">
        <w:rPr>
          <w:noProof/>
        </w:rPr>
        <w:t>1.</w:t>
      </w:r>
      <w:r w:rsidR="00970BBF">
        <w:rPr>
          <w:rFonts w:asciiTheme="minorHAnsi" w:eastAsiaTheme="minorEastAsia" w:hAnsiTheme="minorHAnsi"/>
          <w:b w:val="0"/>
          <w:noProof/>
          <w:sz w:val="22"/>
          <w:lang w:eastAsia="en-GB"/>
        </w:rPr>
        <w:tab/>
      </w:r>
      <w:r w:rsidR="00970BBF">
        <w:rPr>
          <w:noProof/>
        </w:rPr>
        <w:t>Operative Part</w:t>
      </w:r>
      <w:r w:rsidR="00970BBF">
        <w:rPr>
          <w:noProof/>
          <w:webHidden/>
        </w:rPr>
        <w:tab/>
      </w:r>
      <w:r w:rsidR="00970BBF">
        <w:rPr>
          <w:noProof/>
          <w:webHidden/>
        </w:rPr>
        <w:fldChar w:fldCharType="begin"/>
      </w:r>
      <w:r w:rsidR="00970BBF">
        <w:rPr>
          <w:noProof/>
          <w:webHidden/>
        </w:rPr>
        <w:instrText xml:space="preserve"> PAGEREF _Toc116902324 \h </w:instrText>
      </w:r>
      <w:r w:rsidR="00970BBF">
        <w:rPr>
          <w:noProof/>
          <w:webHidden/>
        </w:rPr>
      </w:r>
      <w:r w:rsidR="00970BBF">
        <w:rPr>
          <w:noProof/>
          <w:webHidden/>
        </w:rPr>
        <w:fldChar w:fldCharType="separate"/>
      </w:r>
      <w:r w:rsidR="00970BBF">
        <w:rPr>
          <w:noProof/>
          <w:webHidden/>
        </w:rPr>
        <w:t>1</w:t>
      </w:r>
      <w:r w:rsidR="00970BBF">
        <w:rPr>
          <w:noProof/>
          <w:webHidden/>
        </w:rPr>
        <w:fldChar w:fldCharType="end"/>
      </w:r>
    </w:p>
    <w:p w14:paraId="3B22C56C" w14:textId="708F4792" w:rsidR="00970BBF" w:rsidRDefault="00970BBF">
      <w:pPr>
        <w:pStyle w:val="TOC1"/>
        <w:rPr>
          <w:rFonts w:asciiTheme="minorHAnsi" w:eastAsiaTheme="minorEastAsia" w:hAnsiTheme="minorHAnsi"/>
          <w:b w:val="0"/>
          <w:noProof/>
          <w:sz w:val="22"/>
          <w:lang w:eastAsia="en-GB"/>
        </w:rPr>
      </w:pPr>
      <w:r>
        <w:rPr>
          <w:noProof/>
        </w:rPr>
        <w:t>2.</w:t>
      </w:r>
      <w:r>
        <w:rPr>
          <w:rFonts w:asciiTheme="minorHAnsi" w:eastAsiaTheme="minorEastAsia" w:hAnsiTheme="minorHAnsi"/>
          <w:b w:val="0"/>
          <w:noProof/>
          <w:sz w:val="22"/>
          <w:lang w:eastAsia="en-GB"/>
        </w:rPr>
        <w:tab/>
      </w:r>
      <w:r>
        <w:rPr>
          <w:noProof/>
        </w:rPr>
        <w:t>Construction of this Deed</w:t>
      </w:r>
      <w:r>
        <w:rPr>
          <w:noProof/>
          <w:webHidden/>
        </w:rPr>
        <w:tab/>
      </w:r>
      <w:r>
        <w:rPr>
          <w:noProof/>
          <w:webHidden/>
        </w:rPr>
        <w:fldChar w:fldCharType="begin"/>
      </w:r>
      <w:r>
        <w:rPr>
          <w:noProof/>
          <w:webHidden/>
        </w:rPr>
        <w:instrText xml:space="preserve"> PAGEREF _Toc116902325 \h </w:instrText>
      </w:r>
      <w:r>
        <w:rPr>
          <w:noProof/>
          <w:webHidden/>
        </w:rPr>
      </w:r>
      <w:r>
        <w:rPr>
          <w:noProof/>
          <w:webHidden/>
        </w:rPr>
        <w:fldChar w:fldCharType="separate"/>
      </w:r>
      <w:r>
        <w:rPr>
          <w:noProof/>
          <w:webHidden/>
        </w:rPr>
        <w:t>6</w:t>
      </w:r>
      <w:r>
        <w:rPr>
          <w:noProof/>
          <w:webHidden/>
        </w:rPr>
        <w:fldChar w:fldCharType="end"/>
      </w:r>
    </w:p>
    <w:p w14:paraId="3FFC8791" w14:textId="41010716" w:rsidR="00970BBF" w:rsidRDefault="00970BBF">
      <w:pPr>
        <w:pStyle w:val="TOC1"/>
        <w:rPr>
          <w:rFonts w:asciiTheme="minorHAnsi" w:eastAsiaTheme="minorEastAsia" w:hAnsiTheme="minorHAnsi"/>
          <w:b w:val="0"/>
          <w:noProof/>
          <w:sz w:val="22"/>
          <w:lang w:eastAsia="en-GB"/>
        </w:rPr>
      </w:pPr>
      <w:r>
        <w:rPr>
          <w:noProof/>
        </w:rPr>
        <w:t>3.</w:t>
      </w:r>
      <w:r>
        <w:rPr>
          <w:rFonts w:asciiTheme="minorHAnsi" w:eastAsiaTheme="minorEastAsia" w:hAnsiTheme="minorHAnsi"/>
          <w:b w:val="0"/>
          <w:noProof/>
          <w:sz w:val="22"/>
          <w:lang w:eastAsia="en-GB"/>
        </w:rPr>
        <w:tab/>
      </w:r>
      <w:r>
        <w:rPr>
          <w:noProof/>
        </w:rPr>
        <w:t>Statutory Authority</w:t>
      </w:r>
      <w:r>
        <w:rPr>
          <w:noProof/>
          <w:webHidden/>
        </w:rPr>
        <w:tab/>
      </w:r>
      <w:r>
        <w:rPr>
          <w:noProof/>
          <w:webHidden/>
        </w:rPr>
        <w:fldChar w:fldCharType="begin"/>
      </w:r>
      <w:r>
        <w:rPr>
          <w:noProof/>
          <w:webHidden/>
        </w:rPr>
        <w:instrText xml:space="preserve"> PAGEREF _Toc116902326 \h </w:instrText>
      </w:r>
      <w:r>
        <w:rPr>
          <w:noProof/>
          <w:webHidden/>
        </w:rPr>
      </w:r>
      <w:r>
        <w:rPr>
          <w:noProof/>
          <w:webHidden/>
        </w:rPr>
        <w:fldChar w:fldCharType="separate"/>
      </w:r>
      <w:r>
        <w:rPr>
          <w:noProof/>
          <w:webHidden/>
        </w:rPr>
        <w:t>6</w:t>
      </w:r>
      <w:r>
        <w:rPr>
          <w:noProof/>
          <w:webHidden/>
        </w:rPr>
        <w:fldChar w:fldCharType="end"/>
      </w:r>
    </w:p>
    <w:p w14:paraId="55E99C84" w14:textId="5AD5094D" w:rsidR="00970BBF" w:rsidRDefault="00970BBF">
      <w:pPr>
        <w:pStyle w:val="TOC1"/>
        <w:rPr>
          <w:rFonts w:asciiTheme="minorHAnsi" w:eastAsiaTheme="minorEastAsia" w:hAnsiTheme="minorHAnsi"/>
          <w:b w:val="0"/>
          <w:noProof/>
          <w:sz w:val="22"/>
          <w:lang w:eastAsia="en-GB"/>
        </w:rPr>
      </w:pPr>
      <w:r>
        <w:rPr>
          <w:noProof/>
        </w:rPr>
        <w:t>4.</w:t>
      </w:r>
      <w:r>
        <w:rPr>
          <w:rFonts w:asciiTheme="minorHAnsi" w:eastAsiaTheme="minorEastAsia" w:hAnsiTheme="minorHAnsi"/>
          <w:b w:val="0"/>
          <w:noProof/>
          <w:sz w:val="22"/>
          <w:lang w:eastAsia="en-GB"/>
        </w:rPr>
        <w:tab/>
      </w:r>
      <w:r>
        <w:rPr>
          <w:noProof/>
        </w:rPr>
        <w:t>Legal Effect</w:t>
      </w:r>
      <w:r>
        <w:rPr>
          <w:noProof/>
          <w:webHidden/>
        </w:rPr>
        <w:tab/>
      </w:r>
      <w:r>
        <w:rPr>
          <w:noProof/>
          <w:webHidden/>
        </w:rPr>
        <w:fldChar w:fldCharType="begin"/>
      </w:r>
      <w:r>
        <w:rPr>
          <w:noProof/>
          <w:webHidden/>
        </w:rPr>
        <w:instrText xml:space="preserve"> PAGEREF _Toc116902327 \h </w:instrText>
      </w:r>
      <w:r>
        <w:rPr>
          <w:noProof/>
          <w:webHidden/>
        </w:rPr>
      </w:r>
      <w:r>
        <w:rPr>
          <w:noProof/>
          <w:webHidden/>
        </w:rPr>
        <w:fldChar w:fldCharType="separate"/>
      </w:r>
      <w:r>
        <w:rPr>
          <w:noProof/>
          <w:webHidden/>
        </w:rPr>
        <w:t>7</w:t>
      </w:r>
      <w:r>
        <w:rPr>
          <w:noProof/>
          <w:webHidden/>
        </w:rPr>
        <w:fldChar w:fldCharType="end"/>
      </w:r>
    </w:p>
    <w:p w14:paraId="7E2661CB" w14:textId="60E82DA4" w:rsidR="00970BBF" w:rsidRDefault="00970BBF">
      <w:pPr>
        <w:pStyle w:val="TOC1"/>
        <w:rPr>
          <w:rFonts w:asciiTheme="minorHAnsi" w:eastAsiaTheme="minorEastAsia" w:hAnsiTheme="minorHAnsi"/>
          <w:b w:val="0"/>
          <w:noProof/>
          <w:sz w:val="22"/>
          <w:lang w:eastAsia="en-GB"/>
        </w:rPr>
      </w:pPr>
      <w:r>
        <w:rPr>
          <w:noProof/>
        </w:rPr>
        <w:t>5.</w:t>
      </w:r>
      <w:r>
        <w:rPr>
          <w:rFonts w:asciiTheme="minorHAnsi" w:eastAsiaTheme="minorEastAsia" w:hAnsiTheme="minorHAnsi"/>
          <w:b w:val="0"/>
          <w:noProof/>
          <w:sz w:val="22"/>
          <w:lang w:eastAsia="en-GB"/>
        </w:rPr>
        <w:tab/>
      </w:r>
      <w:r>
        <w:rPr>
          <w:noProof/>
        </w:rPr>
        <w:t>The Developer and Owner's Obligations to the Council</w:t>
      </w:r>
      <w:r>
        <w:rPr>
          <w:noProof/>
          <w:webHidden/>
        </w:rPr>
        <w:tab/>
      </w:r>
      <w:r>
        <w:rPr>
          <w:noProof/>
          <w:webHidden/>
        </w:rPr>
        <w:fldChar w:fldCharType="begin"/>
      </w:r>
      <w:r>
        <w:rPr>
          <w:noProof/>
          <w:webHidden/>
        </w:rPr>
        <w:instrText xml:space="preserve"> PAGEREF _Toc116902328 \h </w:instrText>
      </w:r>
      <w:r>
        <w:rPr>
          <w:noProof/>
          <w:webHidden/>
        </w:rPr>
      </w:r>
      <w:r>
        <w:rPr>
          <w:noProof/>
          <w:webHidden/>
        </w:rPr>
        <w:fldChar w:fldCharType="separate"/>
      </w:r>
      <w:r>
        <w:rPr>
          <w:noProof/>
          <w:webHidden/>
        </w:rPr>
        <w:t>8</w:t>
      </w:r>
      <w:r>
        <w:rPr>
          <w:noProof/>
          <w:webHidden/>
        </w:rPr>
        <w:fldChar w:fldCharType="end"/>
      </w:r>
    </w:p>
    <w:p w14:paraId="2182B3E4" w14:textId="183CAA7C" w:rsidR="00970BBF" w:rsidRDefault="00970BBF">
      <w:pPr>
        <w:pStyle w:val="TOC1"/>
        <w:rPr>
          <w:rFonts w:asciiTheme="minorHAnsi" w:eastAsiaTheme="minorEastAsia" w:hAnsiTheme="minorHAnsi"/>
          <w:b w:val="0"/>
          <w:noProof/>
          <w:sz w:val="22"/>
          <w:lang w:eastAsia="en-GB"/>
        </w:rPr>
      </w:pPr>
      <w:r>
        <w:rPr>
          <w:noProof/>
        </w:rPr>
        <w:t>6.</w:t>
      </w:r>
      <w:r>
        <w:rPr>
          <w:rFonts w:asciiTheme="minorHAnsi" w:eastAsiaTheme="minorEastAsia" w:hAnsiTheme="minorHAnsi"/>
          <w:b w:val="0"/>
          <w:noProof/>
          <w:sz w:val="22"/>
          <w:lang w:eastAsia="en-GB"/>
        </w:rPr>
        <w:tab/>
      </w:r>
      <w:r>
        <w:rPr>
          <w:noProof/>
        </w:rPr>
        <w:t>The Council's Obligations to the Developer and the Owner</w:t>
      </w:r>
      <w:r>
        <w:rPr>
          <w:noProof/>
          <w:webHidden/>
        </w:rPr>
        <w:tab/>
      </w:r>
      <w:r>
        <w:rPr>
          <w:noProof/>
          <w:webHidden/>
        </w:rPr>
        <w:fldChar w:fldCharType="begin"/>
      </w:r>
      <w:r>
        <w:rPr>
          <w:noProof/>
          <w:webHidden/>
        </w:rPr>
        <w:instrText xml:space="preserve"> PAGEREF _Toc116902329 \h </w:instrText>
      </w:r>
      <w:r>
        <w:rPr>
          <w:noProof/>
          <w:webHidden/>
        </w:rPr>
      </w:r>
      <w:r>
        <w:rPr>
          <w:noProof/>
          <w:webHidden/>
        </w:rPr>
        <w:fldChar w:fldCharType="separate"/>
      </w:r>
      <w:r>
        <w:rPr>
          <w:noProof/>
          <w:webHidden/>
        </w:rPr>
        <w:t>8</w:t>
      </w:r>
      <w:r>
        <w:rPr>
          <w:noProof/>
          <w:webHidden/>
        </w:rPr>
        <w:fldChar w:fldCharType="end"/>
      </w:r>
    </w:p>
    <w:p w14:paraId="2E3BF125" w14:textId="44C400A6" w:rsidR="00970BBF" w:rsidRDefault="00970BBF">
      <w:pPr>
        <w:pStyle w:val="TOC1"/>
        <w:rPr>
          <w:rFonts w:asciiTheme="minorHAnsi" w:eastAsiaTheme="minorEastAsia" w:hAnsiTheme="minorHAnsi"/>
          <w:b w:val="0"/>
          <w:noProof/>
          <w:sz w:val="22"/>
          <w:lang w:eastAsia="en-GB"/>
        </w:rPr>
      </w:pPr>
      <w:r>
        <w:rPr>
          <w:noProof/>
        </w:rPr>
        <w:t>7.</w:t>
      </w:r>
      <w:r>
        <w:rPr>
          <w:rFonts w:asciiTheme="minorHAnsi" w:eastAsiaTheme="minorEastAsia" w:hAnsiTheme="minorHAnsi"/>
          <w:b w:val="0"/>
          <w:noProof/>
          <w:sz w:val="22"/>
          <w:lang w:eastAsia="en-GB"/>
        </w:rPr>
        <w:tab/>
      </w:r>
      <w:r>
        <w:rPr>
          <w:noProof/>
        </w:rPr>
        <w:t>Legal Costs</w:t>
      </w:r>
      <w:r>
        <w:rPr>
          <w:noProof/>
          <w:webHidden/>
        </w:rPr>
        <w:tab/>
      </w:r>
      <w:r>
        <w:rPr>
          <w:noProof/>
          <w:webHidden/>
        </w:rPr>
        <w:fldChar w:fldCharType="begin"/>
      </w:r>
      <w:r>
        <w:rPr>
          <w:noProof/>
          <w:webHidden/>
        </w:rPr>
        <w:instrText xml:space="preserve"> PAGEREF _Toc116902330 \h </w:instrText>
      </w:r>
      <w:r>
        <w:rPr>
          <w:noProof/>
          <w:webHidden/>
        </w:rPr>
      </w:r>
      <w:r>
        <w:rPr>
          <w:noProof/>
          <w:webHidden/>
        </w:rPr>
        <w:fldChar w:fldCharType="separate"/>
      </w:r>
      <w:r>
        <w:rPr>
          <w:noProof/>
          <w:webHidden/>
        </w:rPr>
        <w:t>8</w:t>
      </w:r>
      <w:r>
        <w:rPr>
          <w:noProof/>
          <w:webHidden/>
        </w:rPr>
        <w:fldChar w:fldCharType="end"/>
      </w:r>
    </w:p>
    <w:p w14:paraId="4C9EDE93" w14:textId="43554E77" w:rsidR="00970BBF" w:rsidRDefault="00970BBF">
      <w:pPr>
        <w:pStyle w:val="TOC1"/>
        <w:rPr>
          <w:rFonts w:asciiTheme="minorHAnsi" w:eastAsiaTheme="minorEastAsia" w:hAnsiTheme="minorHAnsi"/>
          <w:b w:val="0"/>
          <w:noProof/>
          <w:sz w:val="22"/>
          <w:lang w:eastAsia="en-GB"/>
        </w:rPr>
      </w:pPr>
      <w:r>
        <w:rPr>
          <w:noProof/>
        </w:rPr>
        <w:t>8.</w:t>
      </w:r>
      <w:r>
        <w:rPr>
          <w:rFonts w:asciiTheme="minorHAnsi" w:eastAsiaTheme="minorEastAsia" w:hAnsiTheme="minorHAnsi"/>
          <w:b w:val="0"/>
          <w:noProof/>
          <w:sz w:val="22"/>
          <w:lang w:eastAsia="en-GB"/>
        </w:rPr>
        <w:tab/>
      </w:r>
      <w:r>
        <w:rPr>
          <w:noProof/>
        </w:rPr>
        <w:t>No Waiver</w:t>
      </w:r>
      <w:r>
        <w:rPr>
          <w:noProof/>
          <w:webHidden/>
        </w:rPr>
        <w:tab/>
      </w:r>
      <w:r>
        <w:rPr>
          <w:noProof/>
          <w:webHidden/>
        </w:rPr>
        <w:fldChar w:fldCharType="begin"/>
      </w:r>
      <w:r>
        <w:rPr>
          <w:noProof/>
          <w:webHidden/>
        </w:rPr>
        <w:instrText xml:space="preserve"> PAGEREF _Toc116902331 \h </w:instrText>
      </w:r>
      <w:r>
        <w:rPr>
          <w:noProof/>
          <w:webHidden/>
        </w:rPr>
      </w:r>
      <w:r>
        <w:rPr>
          <w:noProof/>
          <w:webHidden/>
        </w:rPr>
        <w:fldChar w:fldCharType="separate"/>
      </w:r>
      <w:r>
        <w:rPr>
          <w:noProof/>
          <w:webHidden/>
        </w:rPr>
        <w:t>8</w:t>
      </w:r>
      <w:r>
        <w:rPr>
          <w:noProof/>
          <w:webHidden/>
        </w:rPr>
        <w:fldChar w:fldCharType="end"/>
      </w:r>
    </w:p>
    <w:p w14:paraId="05CD87D8" w14:textId="10575757" w:rsidR="00970BBF" w:rsidRDefault="00970BBF">
      <w:pPr>
        <w:pStyle w:val="TOC1"/>
        <w:rPr>
          <w:rFonts w:asciiTheme="minorHAnsi" w:eastAsiaTheme="minorEastAsia" w:hAnsiTheme="minorHAnsi"/>
          <w:b w:val="0"/>
          <w:noProof/>
          <w:sz w:val="22"/>
          <w:lang w:eastAsia="en-GB"/>
        </w:rPr>
      </w:pPr>
      <w:r>
        <w:rPr>
          <w:noProof/>
        </w:rPr>
        <w:t>9.</w:t>
      </w:r>
      <w:r>
        <w:rPr>
          <w:rFonts w:asciiTheme="minorHAnsi" w:eastAsiaTheme="minorEastAsia" w:hAnsiTheme="minorHAnsi"/>
          <w:b w:val="0"/>
          <w:noProof/>
          <w:sz w:val="22"/>
          <w:lang w:eastAsia="en-GB"/>
        </w:rPr>
        <w:tab/>
      </w:r>
      <w:r>
        <w:rPr>
          <w:noProof/>
        </w:rPr>
        <w:t>Change in Ownership</w:t>
      </w:r>
      <w:r>
        <w:rPr>
          <w:noProof/>
          <w:webHidden/>
        </w:rPr>
        <w:tab/>
      </w:r>
      <w:r>
        <w:rPr>
          <w:noProof/>
          <w:webHidden/>
        </w:rPr>
        <w:fldChar w:fldCharType="begin"/>
      </w:r>
      <w:r>
        <w:rPr>
          <w:noProof/>
          <w:webHidden/>
        </w:rPr>
        <w:instrText xml:space="preserve"> PAGEREF _Toc116902332 \h </w:instrText>
      </w:r>
      <w:r>
        <w:rPr>
          <w:noProof/>
          <w:webHidden/>
        </w:rPr>
      </w:r>
      <w:r>
        <w:rPr>
          <w:noProof/>
          <w:webHidden/>
        </w:rPr>
        <w:fldChar w:fldCharType="separate"/>
      </w:r>
      <w:r>
        <w:rPr>
          <w:noProof/>
          <w:webHidden/>
        </w:rPr>
        <w:t>8</w:t>
      </w:r>
      <w:r>
        <w:rPr>
          <w:noProof/>
          <w:webHidden/>
        </w:rPr>
        <w:fldChar w:fldCharType="end"/>
      </w:r>
    </w:p>
    <w:p w14:paraId="38E12629" w14:textId="7F45C3CA" w:rsidR="00970BBF" w:rsidRDefault="00970BBF">
      <w:pPr>
        <w:pStyle w:val="TOC1"/>
        <w:rPr>
          <w:rFonts w:asciiTheme="minorHAnsi" w:eastAsiaTheme="minorEastAsia" w:hAnsiTheme="minorHAnsi"/>
          <w:b w:val="0"/>
          <w:noProof/>
          <w:sz w:val="22"/>
          <w:lang w:eastAsia="en-GB"/>
        </w:rPr>
      </w:pPr>
      <w:r>
        <w:rPr>
          <w:noProof/>
        </w:rPr>
        <w:t>10.</w:t>
      </w:r>
      <w:r>
        <w:rPr>
          <w:rFonts w:asciiTheme="minorHAnsi" w:eastAsiaTheme="minorEastAsia" w:hAnsiTheme="minorHAnsi"/>
          <w:b w:val="0"/>
          <w:noProof/>
          <w:sz w:val="22"/>
          <w:lang w:eastAsia="en-GB"/>
        </w:rPr>
        <w:tab/>
      </w:r>
      <w:r>
        <w:rPr>
          <w:noProof/>
        </w:rPr>
        <w:t>Late Payments</w:t>
      </w:r>
      <w:r>
        <w:rPr>
          <w:noProof/>
          <w:webHidden/>
        </w:rPr>
        <w:tab/>
      </w:r>
      <w:r>
        <w:rPr>
          <w:noProof/>
          <w:webHidden/>
        </w:rPr>
        <w:fldChar w:fldCharType="begin"/>
      </w:r>
      <w:r>
        <w:rPr>
          <w:noProof/>
          <w:webHidden/>
        </w:rPr>
        <w:instrText xml:space="preserve"> PAGEREF _Toc116902333 \h </w:instrText>
      </w:r>
      <w:r>
        <w:rPr>
          <w:noProof/>
          <w:webHidden/>
        </w:rPr>
      </w:r>
      <w:r>
        <w:rPr>
          <w:noProof/>
          <w:webHidden/>
        </w:rPr>
        <w:fldChar w:fldCharType="separate"/>
      </w:r>
      <w:r>
        <w:rPr>
          <w:noProof/>
          <w:webHidden/>
        </w:rPr>
        <w:t>9</w:t>
      </w:r>
      <w:r>
        <w:rPr>
          <w:noProof/>
          <w:webHidden/>
        </w:rPr>
        <w:fldChar w:fldCharType="end"/>
      </w:r>
    </w:p>
    <w:p w14:paraId="3081D1AE" w14:textId="4E8C5522" w:rsidR="00970BBF" w:rsidRDefault="00970BBF">
      <w:pPr>
        <w:pStyle w:val="TOC1"/>
        <w:rPr>
          <w:rFonts w:asciiTheme="minorHAnsi" w:eastAsiaTheme="minorEastAsia" w:hAnsiTheme="minorHAnsi"/>
          <w:b w:val="0"/>
          <w:noProof/>
          <w:sz w:val="22"/>
          <w:lang w:eastAsia="en-GB"/>
        </w:rPr>
      </w:pPr>
      <w:r>
        <w:rPr>
          <w:noProof/>
        </w:rPr>
        <w:t>11.</w:t>
      </w:r>
      <w:r>
        <w:rPr>
          <w:rFonts w:asciiTheme="minorHAnsi" w:eastAsiaTheme="minorEastAsia" w:hAnsiTheme="minorHAnsi"/>
          <w:b w:val="0"/>
          <w:noProof/>
          <w:sz w:val="22"/>
          <w:lang w:eastAsia="en-GB"/>
        </w:rPr>
        <w:tab/>
      </w:r>
      <w:r>
        <w:rPr>
          <w:noProof/>
        </w:rPr>
        <w:t>Jurisdiction</w:t>
      </w:r>
      <w:r>
        <w:rPr>
          <w:noProof/>
          <w:webHidden/>
        </w:rPr>
        <w:tab/>
      </w:r>
      <w:r>
        <w:rPr>
          <w:noProof/>
          <w:webHidden/>
        </w:rPr>
        <w:fldChar w:fldCharType="begin"/>
      </w:r>
      <w:r>
        <w:rPr>
          <w:noProof/>
          <w:webHidden/>
        </w:rPr>
        <w:instrText xml:space="preserve"> PAGEREF _Toc116902334 \h </w:instrText>
      </w:r>
      <w:r>
        <w:rPr>
          <w:noProof/>
          <w:webHidden/>
        </w:rPr>
      </w:r>
      <w:r>
        <w:rPr>
          <w:noProof/>
          <w:webHidden/>
        </w:rPr>
        <w:fldChar w:fldCharType="separate"/>
      </w:r>
      <w:r>
        <w:rPr>
          <w:noProof/>
          <w:webHidden/>
        </w:rPr>
        <w:t>9</w:t>
      </w:r>
      <w:r>
        <w:rPr>
          <w:noProof/>
          <w:webHidden/>
        </w:rPr>
        <w:fldChar w:fldCharType="end"/>
      </w:r>
    </w:p>
    <w:p w14:paraId="7F55D16E" w14:textId="4ECD9571" w:rsidR="00970BBF" w:rsidRDefault="00970BBF">
      <w:pPr>
        <w:pStyle w:val="TOC1"/>
        <w:rPr>
          <w:rFonts w:asciiTheme="minorHAnsi" w:eastAsiaTheme="minorEastAsia" w:hAnsiTheme="minorHAnsi"/>
          <w:b w:val="0"/>
          <w:noProof/>
          <w:sz w:val="22"/>
          <w:lang w:eastAsia="en-GB"/>
        </w:rPr>
      </w:pPr>
      <w:r>
        <w:rPr>
          <w:noProof/>
        </w:rPr>
        <w:t>12.</w:t>
      </w:r>
      <w:r>
        <w:rPr>
          <w:rFonts w:asciiTheme="minorHAnsi" w:eastAsiaTheme="minorEastAsia" w:hAnsiTheme="minorHAnsi"/>
          <w:b w:val="0"/>
          <w:noProof/>
          <w:sz w:val="22"/>
          <w:lang w:eastAsia="en-GB"/>
        </w:rPr>
        <w:tab/>
      </w:r>
      <w:r>
        <w:rPr>
          <w:noProof/>
        </w:rPr>
        <w:t>Third Parties</w:t>
      </w:r>
      <w:r>
        <w:rPr>
          <w:noProof/>
          <w:webHidden/>
        </w:rPr>
        <w:tab/>
      </w:r>
      <w:r>
        <w:rPr>
          <w:noProof/>
          <w:webHidden/>
        </w:rPr>
        <w:fldChar w:fldCharType="begin"/>
      </w:r>
      <w:r>
        <w:rPr>
          <w:noProof/>
          <w:webHidden/>
        </w:rPr>
        <w:instrText xml:space="preserve"> PAGEREF _Toc116902335 \h </w:instrText>
      </w:r>
      <w:r>
        <w:rPr>
          <w:noProof/>
          <w:webHidden/>
        </w:rPr>
      </w:r>
      <w:r>
        <w:rPr>
          <w:noProof/>
          <w:webHidden/>
        </w:rPr>
        <w:fldChar w:fldCharType="separate"/>
      </w:r>
      <w:r>
        <w:rPr>
          <w:noProof/>
          <w:webHidden/>
        </w:rPr>
        <w:t>9</w:t>
      </w:r>
      <w:r>
        <w:rPr>
          <w:noProof/>
          <w:webHidden/>
        </w:rPr>
        <w:fldChar w:fldCharType="end"/>
      </w:r>
    </w:p>
    <w:p w14:paraId="1A506545" w14:textId="3534FDCF" w:rsidR="00970BBF" w:rsidRDefault="00970BBF">
      <w:pPr>
        <w:pStyle w:val="TOC1"/>
        <w:rPr>
          <w:rFonts w:asciiTheme="minorHAnsi" w:eastAsiaTheme="minorEastAsia" w:hAnsiTheme="minorHAnsi"/>
          <w:b w:val="0"/>
          <w:noProof/>
          <w:sz w:val="22"/>
          <w:lang w:eastAsia="en-GB"/>
        </w:rPr>
      </w:pPr>
      <w:r>
        <w:rPr>
          <w:noProof/>
        </w:rPr>
        <w:t>13.</w:t>
      </w:r>
      <w:r>
        <w:rPr>
          <w:rFonts w:asciiTheme="minorHAnsi" w:eastAsiaTheme="minorEastAsia" w:hAnsiTheme="minorHAnsi"/>
          <w:b w:val="0"/>
          <w:noProof/>
          <w:sz w:val="22"/>
          <w:lang w:eastAsia="en-GB"/>
        </w:rPr>
        <w:tab/>
      </w:r>
      <w:r>
        <w:rPr>
          <w:noProof/>
        </w:rPr>
        <w:t>Severability</w:t>
      </w:r>
      <w:r>
        <w:rPr>
          <w:noProof/>
          <w:webHidden/>
        </w:rPr>
        <w:tab/>
      </w:r>
      <w:r>
        <w:rPr>
          <w:noProof/>
          <w:webHidden/>
        </w:rPr>
        <w:fldChar w:fldCharType="begin"/>
      </w:r>
      <w:r>
        <w:rPr>
          <w:noProof/>
          <w:webHidden/>
        </w:rPr>
        <w:instrText xml:space="preserve"> PAGEREF _Toc116902336 \h </w:instrText>
      </w:r>
      <w:r>
        <w:rPr>
          <w:noProof/>
          <w:webHidden/>
        </w:rPr>
      </w:r>
      <w:r>
        <w:rPr>
          <w:noProof/>
          <w:webHidden/>
        </w:rPr>
        <w:fldChar w:fldCharType="separate"/>
      </w:r>
      <w:r>
        <w:rPr>
          <w:noProof/>
          <w:webHidden/>
        </w:rPr>
        <w:t>9</w:t>
      </w:r>
      <w:r>
        <w:rPr>
          <w:noProof/>
          <w:webHidden/>
        </w:rPr>
        <w:fldChar w:fldCharType="end"/>
      </w:r>
    </w:p>
    <w:p w14:paraId="1949C8BB" w14:textId="21B06505" w:rsidR="00970BBF" w:rsidRDefault="00970BBF">
      <w:pPr>
        <w:pStyle w:val="TOC1"/>
        <w:rPr>
          <w:rFonts w:asciiTheme="minorHAnsi" w:eastAsiaTheme="minorEastAsia" w:hAnsiTheme="minorHAnsi"/>
          <w:b w:val="0"/>
          <w:noProof/>
          <w:sz w:val="22"/>
          <w:lang w:eastAsia="en-GB"/>
        </w:rPr>
      </w:pPr>
      <w:r>
        <w:rPr>
          <w:noProof/>
        </w:rPr>
        <w:t>14.</w:t>
      </w:r>
      <w:r>
        <w:rPr>
          <w:rFonts w:asciiTheme="minorHAnsi" w:eastAsiaTheme="minorEastAsia" w:hAnsiTheme="minorHAnsi"/>
          <w:b w:val="0"/>
          <w:noProof/>
          <w:sz w:val="22"/>
          <w:lang w:eastAsia="en-GB"/>
        </w:rPr>
        <w:tab/>
      </w:r>
      <w:r>
        <w:rPr>
          <w:noProof/>
        </w:rPr>
        <w:t>Arbitration</w:t>
      </w:r>
      <w:r>
        <w:rPr>
          <w:noProof/>
          <w:webHidden/>
        </w:rPr>
        <w:tab/>
      </w:r>
      <w:r>
        <w:rPr>
          <w:noProof/>
          <w:webHidden/>
        </w:rPr>
        <w:fldChar w:fldCharType="begin"/>
      </w:r>
      <w:r>
        <w:rPr>
          <w:noProof/>
          <w:webHidden/>
        </w:rPr>
        <w:instrText xml:space="preserve"> PAGEREF _Toc116902338 \h </w:instrText>
      </w:r>
      <w:r>
        <w:rPr>
          <w:noProof/>
          <w:webHidden/>
        </w:rPr>
      </w:r>
      <w:r>
        <w:rPr>
          <w:noProof/>
          <w:webHidden/>
        </w:rPr>
        <w:fldChar w:fldCharType="separate"/>
      </w:r>
      <w:r>
        <w:rPr>
          <w:noProof/>
          <w:webHidden/>
        </w:rPr>
        <w:t>9</w:t>
      </w:r>
      <w:r>
        <w:rPr>
          <w:noProof/>
          <w:webHidden/>
        </w:rPr>
        <w:fldChar w:fldCharType="end"/>
      </w:r>
    </w:p>
    <w:p w14:paraId="3EA67E68" w14:textId="78D20F42" w:rsidR="00970BBF" w:rsidRDefault="00970BBF">
      <w:pPr>
        <w:pStyle w:val="TOC1"/>
        <w:rPr>
          <w:rFonts w:asciiTheme="minorHAnsi" w:eastAsiaTheme="minorEastAsia" w:hAnsiTheme="minorHAnsi"/>
          <w:b w:val="0"/>
          <w:noProof/>
          <w:sz w:val="22"/>
          <w:lang w:eastAsia="en-GB"/>
        </w:rPr>
      </w:pPr>
      <w:r>
        <w:rPr>
          <w:noProof/>
        </w:rPr>
        <w:t>Schedule 1 – The Developer and the Owner's covenants</w:t>
      </w:r>
      <w:r>
        <w:rPr>
          <w:noProof/>
          <w:webHidden/>
        </w:rPr>
        <w:tab/>
      </w:r>
      <w:r>
        <w:rPr>
          <w:noProof/>
          <w:webHidden/>
        </w:rPr>
        <w:fldChar w:fldCharType="begin"/>
      </w:r>
      <w:r>
        <w:rPr>
          <w:noProof/>
          <w:webHidden/>
        </w:rPr>
        <w:instrText xml:space="preserve"> PAGEREF _Toc116902339 \h </w:instrText>
      </w:r>
      <w:r>
        <w:rPr>
          <w:noProof/>
          <w:webHidden/>
        </w:rPr>
      </w:r>
      <w:r>
        <w:rPr>
          <w:noProof/>
          <w:webHidden/>
        </w:rPr>
        <w:fldChar w:fldCharType="separate"/>
      </w:r>
      <w:r>
        <w:rPr>
          <w:noProof/>
          <w:webHidden/>
        </w:rPr>
        <w:t>10</w:t>
      </w:r>
      <w:r>
        <w:rPr>
          <w:noProof/>
          <w:webHidden/>
        </w:rPr>
        <w:fldChar w:fldCharType="end"/>
      </w:r>
    </w:p>
    <w:p w14:paraId="144C38C5" w14:textId="794927F5" w:rsidR="00970BBF" w:rsidRDefault="00970BBF">
      <w:pPr>
        <w:pStyle w:val="TOC1"/>
        <w:rPr>
          <w:rFonts w:asciiTheme="minorHAnsi" w:eastAsiaTheme="minorEastAsia" w:hAnsiTheme="minorHAnsi"/>
          <w:b w:val="0"/>
          <w:noProof/>
          <w:sz w:val="22"/>
          <w:lang w:eastAsia="en-GB"/>
        </w:rPr>
      </w:pPr>
      <w:r>
        <w:rPr>
          <w:noProof/>
        </w:rPr>
        <w:t>Schedule 2 – The Council's covenants</w:t>
      </w:r>
      <w:r>
        <w:rPr>
          <w:noProof/>
          <w:webHidden/>
        </w:rPr>
        <w:tab/>
      </w:r>
      <w:r>
        <w:rPr>
          <w:noProof/>
          <w:webHidden/>
        </w:rPr>
        <w:fldChar w:fldCharType="begin"/>
      </w:r>
      <w:r>
        <w:rPr>
          <w:noProof/>
          <w:webHidden/>
        </w:rPr>
        <w:instrText xml:space="preserve"> PAGEREF _Toc116902340 \h </w:instrText>
      </w:r>
      <w:r>
        <w:rPr>
          <w:noProof/>
          <w:webHidden/>
        </w:rPr>
      </w:r>
      <w:r>
        <w:rPr>
          <w:noProof/>
          <w:webHidden/>
        </w:rPr>
        <w:fldChar w:fldCharType="separate"/>
      </w:r>
      <w:r>
        <w:rPr>
          <w:noProof/>
          <w:webHidden/>
        </w:rPr>
        <w:t>13</w:t>
      </w:r>
      <w:r>
        <w:rPr>
          <w:noProof/>
          <w:webHidden/>
        </w:rPr>
        <w:fldChar w:fldCharType="end"/>
      </w:r>
    </w:p>
    <w:p w14:paraId="5FA697FA" w14:textId="08402175" w:rsidR="00BF424C" w:rsidRDefault="00BF424C" w:rsidP="00EE7B8A">
      <w:r>
        <w:fldChar w:fldCharType="end"/>
      </w:r>
      <w:bookmarkEnd w:id="1"/>
    </w:p>
    <w:p w14:paraId="1521381A" w14:textId="77777777" w:rsidR="00BF424C" w:rsidRDefault="00BF424C" w:rsidP="00BF424C">
      <w:pPr>
        <w:sectPr w:rsidR="00BF424C" w:rsidSect="00BF424C">
          <w:headerReference w:type="even" r:id="rId9"/>
          <w:headerReference w:type="default" r:id="rId10"/>
          <w:footerReference w:type="even" r:id="rId11"/>
          <w:footerReference w:type="default" r:id="rId12"/>
          <w:headerReference w:type="first" r:id="rId13"/>
          <w:footerReference w:type="first" r:id="rId14"/>
          <w:pgSz w:w="11906" w:h="16838" w:code="9"/>
          <w:pgMar w:top="1134" w:right="2268" w:bottom="1440" w:left="2268" w:header="709" w:footer="283" w:gutter="0"/>
          <w:pgNumType w:start="1"/>
          <w:cols w:space="708"/>
          <w:docGrid w:linePitch="360"/>
        </w:sectPr>
      </w:pPr>
    </w:p>
    <w:p w14:paraId="3671EE99" w14:textId="598177BE" w:rsidR="00F201F2" w:rsidRDefault="00F201F2" w:rsidP="00EE7B8A">
      <w:bookmarkStart w:id="2" w:name="OpeningStat"/>
      <w:r w:rsidRPr="00C364EE">
        <w:rPr>
          <w:b/>
        </w:rPr>
        <w:lastRenderedPageBreak/>
        <w:t xml:space="preserve">THIS </w:t>
      </w:r>
      <w:r>
        <w:rPr>
          <w:b/>
        </w:rPr>
        <w:t>DEED</w:t>
      </w:r>
      <w:r w:rsidR="007A52FE">
        <w:t xml:space="preserve"> is made the …………… day of …………………………</w:t>
      </w:r>
      <w:r>
        <w:t xml:space="preserve"> 2022</w:t>
      </w:r>
    </w:p>
    <w:p w14:paraId="35B61F90" w14:textId="77777777" w:rsidR="00F201F2" w:rsidRPr="00D525CA" w:rsidRDefault="00F201F2" w:rsidP="00EE7B8A">
      <w:pPr>
        <w:rPr>
          <w:b/>
        </w:rPr>
      </w:pPr>
      <w:r w:rsidRPr="00D525CA">
        <w:rPr>
          <w:b/>
        </w:rPr>
        <w:t>BETWEEN:</w:t>
      </w:r>
    </w:p>
    <w:p w14:paraId="38DD250E" w14:textId="361E1501" w:rsidR="009F1B5B" w:rsidRDefault="0080737C" w:rsidP="00983378">
      <w:pPr>
        <w:pStyle w:val="FFWParties"/>
        <w:numPr>
          <w:ilvl w:val="0"/>
          <w:numId w:val="51"/>
        </w:numPr>
      </w:pPr>
      <w:r w:rsidRPr="28CD273D">
        <w:rPr>
          <w:b/>
          <w:bCs/>
        </w:rPr>
        <w:t>SAIRAM (HOLDINGS) LTD</w:t>
      </w:r>
      <w:r w:rsidR="00F201F2" w:rsidRPr="28CD273D">
        <w:rPr>
          <w:b/>
          <w:bCs/>
        </w:rPr>
        <w:t xml:space="preserve"> </w:t>
      </w:r>
      <w:r w:rsidR="00F201F2">
        <w:t xml:space="preserve">(company registration no. </w:t>
      </w:r>
      <w:r w:rsidRPr="0080737C">
        <w:rPr>
          <w:rFonts w:cs="Arial"/>
          <w:shd w:val="clear" w:color="auto" w:fill="FFFFFF"/>
        </w:rPr>
        <w:t>12205337</w:t>
      </w:r>
      <w:r w:rsidR="00F201F2">
        <w:t>)</w:t>
      </w:r>
      <w:r w:rsidR="00F201F2" w:rsidRPr="00E12ABE">
        <w:t xml:space="preserve"> whose registered office</w:t>
      </w:r>
      <w:r w:rsidR="00F201F2">
        <w:t xml:space="preserve"> </w:t>
      </w:r>
      <w:r w:rsidR="00F201F2" w:rsidRPr="00E12ABE">
        <w:t>is at</w:t>
      </w:r>
      <w:r w:rsidR="00F201F2">
        <w:t xml:space="preserve"> </w:t>
      </w:r>
      <w:r>
        <w:rPr>
          <w:rFonts w:cs="Arial"/>
          <w:color w:val="000000"/>
          <w:shd w:val="clear" w:color="auto" w:fill="FFFFFF"/>
        </w:rPr>
        <w:t>1</w:t>
      </w:r>
      <w:r w:rsidR="00DC6D0D">
        <w:rPr>
          <w:rFonts w:cs="Arial"/>
          <w:color w:val="000000"/>
          <w:shd w:val="clear" w:color="auto" w:fill="FFFFFF"/>
        </w:rPr>
        <w:t>1</w:t>
      </w:r>
      <w:r>
        <w:rPr>
          <w:rFonts w:cs="Arial"/>
          <w:color w:val="000000"/>
          <w:shd w:val="clear" w:color="auto" w:fill="FFFFFF"/>
        </w:rPr>
        <w:t>6 Headstone Drive, Har</w:t>
      </w:r>
      <w:r w:rsidR="00DC6D0D">
        <w:rPr>
          <w:rFonts w:cs="Arial"/>
          <w:color w:val="000000"/>
          <w:shd w:val="clear" w:color="auto" w:fill="FFFFFF"/>
        </w:rPr>
        <w:t>r</w:t>
      </w:r>
      <w:r>
        <w:rPr>
          <w:rFonts w:cs="Arial"/>
          <w:color w:val="000000"/>
          <w:shd w:val="clear" w:color="auto" w:fill="FFFFFF"/>
        </w:rPr>
        <w:t>ow, United Kingdom, HA1 4UH</w:t>
      </w:r>
      <w:r w:rsidR="00F201F2">
        <w:t xml:space="preserve"> </w:t>
      </w:r>
      <w:r w:rsidR="00F201F2" w:rsidRPr="00E12ABE">
        <w:t>(the "</w:t>
      </w:r>
      <w:r w:rsidR="009F1B5B" w:rsidRPr="28CD273D">
        <w:rPr>
          <w:b/>
          <w:bCs/>
        </w:rPr>
        <w:t>Developer</w:t>
      </w:r>
      <w:r w:rsidR="00F201F2" w:rsidRPr="00E12ABE">
        <w:t>")</w:t>
      </w:r>
      <w:r w:rsidR="00F201F2">
        <w:t xml:space="preserve">; </w:t>
      </w:r>
    </w:p>
    <w:p w14:paraId="26E599ED" w14:textId="3B197B6C" w:rsidR="00F201F2" w:rsidRDefault="009F1B5B" w:rsidP="00983378">
      <w:pPr>
        <w:pStyle w:val="FFWParties"/>
        <w:numPr>
          <w:ilvl w:val="0"/>
          <w:numId w:val="51"/>
        </w:numPr>
      </w:pPr>
      <w:r w:rsidRPr="28CD273D">
        <w:rPr>
          <w:b/>
          <w:bCs/>
        </w:rPr>
        <w:t xml:space="preserve">SAIRAM (WATFORD OP) LTD </w:t>
      </w:r>
      <w:r>
        <w:t>(company registration no. 12498308)</w:t>
      </w:r>
      <w:r w:rsidRPr="00E12ABE">
        <w:t xml:space="preserve"> whose registered office</w:t>
      </w:r>
      <w:r>
        <w:t xml:space="preserve"> </w:t>
      </w:r>
      <w:r w:rsidRPr="00E12ABE">
        <w:t>is at</w:t>
      </w:r>
      <w:r>
        <w:t xml:space="preserve"> </w:t>
      </w:r>
      <w:r w:rsidRPr="28CD273D">
        <w:rPr>
          <w:rFonts w:cs="Arial"/>
          <w:color w:val="000000"/>
          <w:shd w:val="clear" w:color="auto" w:fill="FFFFFF"/>
        </w:rPr>
        <w:t>5 Jardine House Harrovian Business Village, Bessborough Road, Harrow On The Hill, Middlesex, England, HA1 3EX</w:t>
      </w:r>
      <w:r>
        <w:t xml:space="preserve"> </w:t>
      </w:r>
      <w:r w:rsidRPr="00E12ABE">
        <w:t>(the "</w:t>
      </w:r>
      <w:r w:rsidRPr="28CD273D">
        <w:rPr>
          <w:b/>
          <w:bCs/>
        </w:rPr>
        <w:t>Owner</w:t>
      </w:r>
      <w:r w:rsidRPr="00E12ABE">
        <w:t>")</w:t>
      </w:r>
      <w:r>
        <w:t>;</w:t>
      </w:r>
      <w:r w:rsidR="00D6275D">
        <w:t xml:space="preserve"> and</w:t>
      </w:r>
    </w:p>
    <w:p w14:paraId="4C86AF06" w14:textId="4D017303" w:rsidR="00206339" w:rsidRPr="00206339" w:rsidRDefault="005B20F0" w:rsidP="00D6275D">
      <w:pPr>
        <w:pStyle w:val="FFWParties"/>
        <w:numPr>
          <w:ilvl w:val="0"/>
          <w:numId w:val="51"/>
        </w:numPr>
      </w:pPr>
      <w:r>
        <w:rPr>
          <w:b/>
        </w:rPr>
        <w:t>LONDON BOROUGH OF HARROW COUNCIL</w:t>
      </w:r>
      <w:r w:rsidR="00F201F2">
        <w:rPr>
          <w:b/>
        </w:rPr>
        <w:t xml:space="preserve"> </w:t>
      </w:r>
      <w:r w:rsidR="00F201F2" w:rsidRPr="00E12ABE">
        <w:t xml:space="preserve">of </w:t>
      </w:r>
      <w:r w:rsidR="00071963" w:rsidRPr="00071963">
        <w:rPr>
          <w:rFonts w:cs="Arial"/>
          <w:color w:val="111111"/>
          <w:szCs w:val="20"/>
          <w:shd w:val="clear" w:color="auto" w:fill="FFFFFF"/>
        </w:rPr>
        <w:t>Station Road, London HA1 2XY</w:t>
      </w:r>
      <w:r w:rsidR="00071963" w:rsidRPr="00E12ABE">
        <w:t xml:space="preserve"> </w:t>
      </w:r>
      <w:r w:rsidR="00F201F2" w:rsidRPr="00E12ABE">
        <w:t>(the "</w:t>
      </w:r>
      <w:r w:rsidR="00F201F2">
        <w:rPr>
          <w:b/>
        </w:rPr>
        <w:t>Council</w:t>
      </w:r>
      <w:r w:rsidR="00F201F2" w:rsidRPr="00E12ABE">
        <w:t>")</w:t>
      </w:r>
    </w:p>
    <w:p w14:paraId="63CC0A81" w14:textId="11F95C86" w:rsidR="00D41147" w:rsidRPr="00D41147" w:rsidRDefault="00D41147" w:rsidP="00D41147">
      <w:pPr>
        <w:ind w:left="794"/>
      </w:pPr>
      <w:r>
        <w:t>(hereafter called "</w:t>
      </w:r>
      <w:r>
        <w:rPr>
          <w:b/>
        </w:rPr>
        <w:t>the Parties</w:t>
      </w:r>
      <w:r>
        <w:t>")</w:t>
      </w:r>
    </w:p>
    <w:p w14:paraId="31C6951D" w14:textId="2E25BFAF" w:rsidR="00D41147" w:rsidRPr="007A52FE" w:rsidRDefault="00F201F2" w:rsidP="007A52FE">
      <w:pPr>
        <w:rPr>
          <w:b/>
        </w:rPr>
      </w:pPr>
      <w:r w:rsidRPr="0088345E">
        <w:rPr>
          <w:b/>
        </w:rPr>
        <w:t>BACKGROUND:</w:t>
      </w:r>
    </w:p>
    <w:p w14:paraId="2A53552D" w14:textId="33FF1303" w:rsidR="00D41147" w:rsidRDefault="00D41147" w:rsidP="00D41147">
      <w:pPr>
        <w:pStyle w:val="FFWUCLetteredList"/>
      </w:pPr>
      <w:r>
        <w:t xml:space="preserve">The Council is the local planning authority for the purposes of the Planning Act for the area in which the </w:t>
      </w:r>
      <w:r w:rsidR="00983378">
        <w:t>Site</w:t>
      </w:r>
      <w:r>
        <w:t xml:space="preserve"> is situated and by whom the obligations contained in this Deed are enforceable</w:t>
      </w:r>
      <w:r w:rsidR="2900375F">
        <w:t xml:space="preserve"> and is also the highway authority for the purpose of the Highways Act for some of the roads in the vicinity of the Development</w:t>
      </w:r>
      <w:r>
        <w:t>.</w:t>
      </w:r>
    </w:p>
    <w:p w14:paraId="59F75871" w14:textId="4DD3BA65" w:rsidR="00D41147" w:rsidRDefault="7C5212DD" w:rsidP="00D41147">
      <w:pPr>
        <w:pStyle w:val="FFWUCLetteredList"/>
      </w:pPr>
      <w:r>
        <w:t xml:space="preserve">Barnet Council </w:t>
      </w:r>
      <w:r w:rsidR="00D41147">
        <w:t>is</w:t>
      </w:r>
      <w:r w:rsidR="00415B34">
        <w:t xml:space="preserve"> </w:t>
      </w:r>
      <w:r w:rsidR="00D41147">
        <w:t xml:space="preserve">the highway authority for the purposes of the Highways Act </w:t>
      </w:r>
      <w:r w:rsidR="4A31F6E8">
        <w:t>for some of the roads in the vicinity of the Development</w:t>
      </w:r>
      <w:r w:rsidR="00D41147">
        <w:t>.</w:t>
      </w:r>
    </w:p>
    <w:p w14:paraId="0E82923B" w14:textId="09001271" w:rsidR="009F1B5B" w:rsidRDefault="00D41147" w:rsidP="00E337EF">
      <w:pPr>
        <w:pStyle w:val="FFWUCLetteredList"/>
      </w:pPr>
      <w:r>
        <w:t xml:space="preserve">The </w:t>
      </w:r>
      <w:r w:rsidR="009F1B5B">
        <w:t xml:space="preserve">Developer </w:t>
      </w:r>
      <w:r>
        <w:t xml:space="preserve">is the freehold owner </w:t>
      </w:r>
      <w:r w:rsidR="009F1B5B">
        <w:t>of part of the Site known as land at Brockley Hill Golf Park, Brockley Hill, Stanmore HA7 4LR registered at the Land Registry under title number AGL491856.</w:t>
      </w:r>
    </w:p>
    <w:p w14:paraId="7453BD72" w14:textId="20882391" w:rsidR="009F1B5B" w:rsidRDefault="009F1B5B" w:rsidP="00E337EF">
      <w:pPr>
        <w:pStyle w:val="FFWUCLetteredList"/>
      </w:pPr>
      <w:r>
        <w:t>The Owner is the freehold owner of part of the Site known as Brockley Hill Golf Park, Brockley Hill, Stanmore HA7 4LR registered at the Land Registry under title number MX123060.</w:t>
      </w:r>
    </w:p>
    <w:p w14:paraId="4A386157" w14:textId="2EAF9697" w:rsidR="00D41147" w:rsidRDefault="009F1B5B" w:rsidP="00E337EF">
      <w:pPr>
        <w:pStyle w:val="FFWUCLetteredList"/>
      </w:pPr>
      <w:r>
        <w:t>The Developer</w:t>
      </w:r>
      <w:r w:rsidR="00D41147">
        <w:t xml:space="preserve"> submitted the Planning Application to the Council for </w:t>
      </w:r>
      <w:r w:rsidR="004C4E64">
        <w:t>p</w:t>
      </w:r>
      <w:r w:rsidR="00D41147">
        <w:t xml:space="preserve">lanning </w:t>
      </w:r>
      <w:r w:rsidR="004C4E64">
        <w:t>p</w:t>
      </w:r>
      <w:r w:rsidR="00D41147">
        <w:t>ermission for</w:t>
      </w:r>
      <w:r w:rsidR="00E337EF">
        <w:t xml:space="preserve"> the Development on the </w:t>
      </w:r>
      <w:r w:rsidR="00983378">
        <w:t>Site</w:t>
      </w:r>
      <w:r w:rsidR="00E337EF">
        <w:t>. F</w:t>
      </w:r>
      <w:r w:rsidR="00D41147">
        <w:t xml:space="preserve">ollowing a meeting of the </w:t>
      </w:r>
      <w:r w:rsidR="00E337EF">
        <w:t>Council's</w:t>
      </w:r>
      <w:r w:rsidR="00D41147">
        <w:t xml:space="preserve"> planning committee the Planning Application was refused and is now the subject of the Planning Appeal.</w:t>
      </w:r>
    </w:p>
    <w:p w14:paraId="6FFB30ED" w14:textId="14370542" w:rsidR="00D41147" w:rsidRDefault="00D41147" w:rsidP="00D41147">
      <w:pPr>
        <w:pStyle w:val="FFWUCLetteredList"/>
      </w:pPr>
      <w:r>
        <w:t>The</w:t>
      </w:r>
      <w:r w:rsidR="00404579">
        <w:t xml:space="preserve"> Developer and the</w:t>
      </w:r>
      <w:r>
        <w:t xml:space="preserve"> Owner </w:t>
      </w:r>
      <w:r w:rsidR="0080737C">
        <w:t>ha</w:t>
      </w:r>
      <w:r w:rsidR="00404579">
        <w:t>ve</w:t>
      </w:r>
      <w:r>
        <w:t xml:space="preserve"> entered into this Deed as a Planning Ob</w:t>
      </w:r>
      <w:r w:rsidR="00415B34">
        <w:t>ligation within the meaning of S</w:t>
      </w:r>
      <w:r>
        <w:t xml:space="preserve">ection 106 of the Planning Act in support of the Planning Appeal and upon the terms and conditions hereinafter with the intention that it shall be binding </w:t>
      </w:r>
      <w:r w:rsidR="00E337EF">
        <w:t>upon the P</w:t>
      </w:r>
      <w:r>
        <w:t xml:space="preserve">arties </w:t>
      </w:r>
      <w:r w:rsidR="00E337EF">
        <w:t>and</w:t>
      </w:r>
      <w:r>
        <w:t xml:space="preserve"> their successors in title and any persons claiming through under or in trust for them.</w:t>
      </w:r>
    </w:p>
    <w:p w14:paraId="1290F61A" w14:textId="77777777" w:rsidR="00D41147" w:rsidRDefault="00D41147" w:rsidP="00D41147">
      <w:pPr>
        <w:pStyle w:val="FFWUCLetteredList"/>
      </w:pPr>
      <w:r>
        <w:t>The Parties consider that the matters contained in this Deed are:</w:t>
      </w:r>
    </w:p>
    <w:p w14:paraId="5E3DFC9D" w14:textId="77777777" w:rsidR="00D41147" w:rsidRDefault="00D41147" w:rsidP="007F6262">
      <w:pPr>
        <w:pStyle w:val="FFWLevel5"/>
        <w:tabs>
          <w:tab w:val="clear" w:pos="2381"/>
          <w:tab w:val="num" w:pos="1276"/>
        </w:tabs>
        <w:ind w:left="1276" w:hanging="425"/>
      </w:pPr>
      <w:r>
        <w:t>necessary to make the Development acceptable in planning terms;</w:t>
      </w:r>
    </w:p>
    <w:p w14:paraId="0B110395" w14:textId="77777777" w:rsidR="00D41147" w:rsidRDefault="00D41147" w:rsidP="007F6262">
      <w:pPr>
        <w:pStyle w:val="FFWLevel5"/>
        <w:tabs>
          <w:tab w:val="clear" w:pos="2381"/>
          <w:tab w:val="num" w:pos="1276"/>
        </w:tabs>
        <w:ind w:left="1276" w:hanging="425"/>
      </w:pPr>
      <w:r>
        <w:t>directly related to the Development; and</w:t>
      </w:r>
    </w:p>
    <w:p w14:paraId="26C317DD" w14:textId="3056487D" w:rsidR="00F201F2" w:rsidRDefault="00D41147" w:rsidP="007F6262">
      <w:pPr>
        <w:pStyle w:val="FFWLevel5"/>
        <w:tabs>
          <w:tab w:val="clear" w:pos="2381"/>
          <w:tab w:val="num" w:pos="1276"/>
        </w:tabs>
        <w:ind w:left="1276" w:hanging="425"/>
      </w:pPr>
      <w:r>
        <w:t xml:space="preserve">fairly and reasonably related in scale and kind to the Development and thus satisfy the requirements of Regulation 122 of </w:t>
      </w:r>
      <w:r w:rsidR="00834324">
        <w:t>t</w:t>
      </w:r>
      <w:r>
        <w:t>he CIL Regs.</w:t>
      </w:r>
    </w:p>
    <w:p w14:paraId="25773D9F" w14:textId="77777777" w:rsidR="00F201F2" w:rsidRDefault="00F201F2" w:rsidP="00EE7B8A">
      <w:pPr>
        <w:rPr>
          <w:b/>
        </w:rPr>
      </w:pPr>
      <w:r w:rsidRPr="00D525CA">
        <w:rPr>
          <w:b/>
        </w:rPr>
        <w:t>IT IS AGREED:</w:t>
      </w:r>
    </w:p>
    <w:p w14:paraId="6A83C969" w14:textId="77777777" w:rsidR="00F201F2" w:rsidRDefault="007D7DF8" w:rsidP="00983378">
      <w:pPr>
        <w:pStyle w:val="FFWLevel1"/>
        <w:numPr>
          <w:ilvl w:val="0"/>
          <w:numId w:val="52"/>
        </w:numPr>
      </w:pPr>
      <w:bookmarkStart w:id="3" w:name="_Toc116902324"/>
      <w:r>
        <w:t>Operative Part</w:t>
      </w:r>
      <w:bookmarkEnd w:id="3"/>
    </w:p>
    <w:p w14:paraId="5CD2BA61" w14:textId="2F5B32DA" w:rsidR="007D7DF8" w:rsidRDefault="007639E9" w:rsidP="007639E9">
      <w:pPr>
        <w:pStyle w:val="FFWLevel2"/>
      </w:pPr>
      <w:r>
        <w:t>In this Deed the following words and expressions shall unless the context otherwise permits or requires have the following meanings:</w:t>
      </w:r>
    </w:p>
    <w:p w14:paraId="58BAAA2A" w14:textId="5093F5A6" w:rsidR="00791FF2" w:rsidRDefault="00791FF2" w:rsidP="00791FF2">
      <w:pPr>
        <w:pStyle w:val="FFWLevel2"/>
        <w:numPr>
          <w:ilvl w:val="0"/>
          <w:numId w:val="0"/>
        </w:numPr>
        <w:ind w:left="794"/>
        <w:rPr>
          <w:rFonts w:eastAsia="Arial" w:cs="Arial"/>
        </w:rPr>
      </w:pPr>
      <w:r>
        <w:lastRenderedPageBreak/>
        <w:t>“</w:t>
      </w:r>
      <w:r w:rsidRPr="00D6275D">
        <w:rPr>
          <w:b/>
          <w:bCs/>
        </w:rPr>
        <w:t>Actual Carbon Off</w:t>
      </w:r>
      <w:r w:rsidRPr="7E6CFB5A">
        <w:rPr>
          <w:b/>
          <w:bCs/>
        </w:rPr>
        <w:t>s</w:t>
      </w:r>
      <w:r w:rsidRPr="00D6275D">
        <w:rPr>
          <w:b/>
          <w:bCs/>
        </w:rPr>
        <w:t>et Contribution”</w:t>
      </w:r>
      <w:r>
        <w:t xml:space="preserve"> </w:t>
      </w:r>
      <w:r w:rsidRPr="00D6275D">
        <w:rPr>
          <w:rFonts w:eastAsia="Arial" w:cs="Arial"/>
        </w:rPr>
        <w:t xml:space="preserve">means an additional sum </w:t>
      </w:r>
      <w:r w:rsidR="0083740E">
        <w:rPr>
          <w:rFonts w:eastAsia="Arial" w:cs="Arial"/>
        </w:rPr>
        <w:t>which is payable by the Developer</w:t>
      </w:r>
      <w:r w:rsidRPr="00D6275D">
        <w:rPr>
          <w:rFonts w:eastAsia="Arial" w:cs="Arial"/>
        </w:rPr>
        <w:t xml:space="preserve"> to the Council calculated at</w:t>
      </w:r>
      <w:r w:rsidR="00861B5A">
        <w:rPr>
          <w:rFonts w:eastAsia="Arial" w:cs="Arial"/>
        </w:rPr>
        <w:t xml:space="preserve"> </w:t>
      </w:r>
      <w:r w:rsidR="00861B5A" w:rsidRPr="00861B5A">
        <w:rPr>
          <w:rFonts w:eastAsia="Arial" w:cs="Arial"/>
          <w:b/>
        </w:rPr>
        <w:t>Ninety Five Pounds</w:t>
      </w:r>
      <w:r w:rsidR="00861B5A">
        <w:rPr>
          <w:rFonts w:eastAsia="Arial" w:cs="Arial"/>
        </w:rPr>
        <w:t xml:space="preserve"> (£95)</w:t>
      </w:r>
      <w:r w:rsidRPr="00D6275D">
        <w:rPr>
          <w:rFonts w:eastAsia="Arial" w:cs="Arial"/>
        </w:rPr>
        <w:t xml:space="preserve"> per tonne per annum over a 30-year period (</w:t>
      </w:r>
      <w:r w:rsidR="00861B5A" w:rsidRPr="00861B5A">
        <w:rPr>
          <w:rFonts w:eastAsia="Arial" w:cs="Arial"/>
          <w:b/>
        </w:rPr>
        <w:t>Two Thousand Eight Hundred And Fifty Pounds</w:t>
      </w:r>
      <w:r w:rsidR="00861B5A">
        <w:rPr>
          <w:rFonts w:eastAsia="Arial" w:cs="Arial"/>
          <w:b/>
        </w:rPr>
        <w:t xml:space="preserve"> </w:t>
      </w:r>
      <w:r w:rsidR="00861B5A" w:rsidRPr="00861B5A">
        <w:rPr>
          <w:rFonts w:eastAsia="Arial" w:cs="Arial"/>
        </w:rPr>
        <w:t>(£</w:t>
      </w:r>
      <w:r w:rsidR="00861B5A">
        <w:rPr>
          <w:rFonts w:eastAsia="Arial" w:cs="Arial"/>
        </w:rPr>
        <w:t>2,850</w:t>
      </w:r>
      <w:r w:rsidRPr="00D6275D">
        <w:rPr>
          <w:rFonts w:eastAsia="Arial" w:cs="Arial"/>
        </w:rPr>
        <w:t>)</w:t>
      </w:r>
      <w:r>
        <w:rPr>
          <w:rFonts w:eastAsia="Arial" w:cs="Arial"/>
        </w:rPr>
        <w:t xml:space="preserve"> </w:t>
      </w:r>
      <w:r w:rsidRPr="00D6275D">
        <w:rPr>
          <w:rFonts w:eastAsia="Arial" w:cs="Arial"/>
        </w:rPr>
        <w:t>per tonne) to mitigate any further shortfall in or failure to achieve the Carbon Dioxide Emissions Reduction Target identified by the As-Built Part L Calculations and which sum is to be applied towards securing delivery of off-site carbon dioxide emissions reduction measures in the Borough</w:t>
      </w:r>
      <w:r w:rsidR="008D66DE">
        <w:rPr>
          <w:rFonts w:eastAsia="Arial" w:cs="Arial"/>
        </w:rPr>
        <w:t xml:space="preserve"> of Harrow</w:t>
      </w:r>
      <w:r w:rsidRPr="7E6CFB5A">
        <w:rPr>
          <w:rFonts w:eastAsia="Arial" w:cs="Arial"/>
        </w:rPr>
        <w:t>;</w:t>
      </w:r>
    </w:p>
    <w:p w14:paraId="38FA31E4" w14:textId="1D6B8C3C" w:rsidR="4FDB617D" w:rsidRDefault="00791FF2" w:rsidP="00791FF2">
      <w:pPr>
        <w:pStyle w:val="FFWLevel2"/>
        <w:numPr>
          <w:ilvl w:val="0"/>
          <w:numId w:val="0"/>
        </w:numPr>
        <w:ind w:left="794"/>
        <w:rPr>
          <w:rFonts w:eastAsia="Arial" w:cs="Arial"/>
          <w:szCs w:val="20"/>
        </w:rPr>
      </w:pPr>
      <w:r w:rsidRPr="00EA4BD7">
        <w:rPr>
          <w:rFonts w:eastAsia="Arial" w:cs="Arial"/>
          <w:b/>
          <w:bCs/>
          <w:szCs w:val="20"/>
        </w:rPr>
        <w:t>“As-Built Part L Calculations</w:t>
      </w:r>
      <w:r w:rsidRPr="4FDB617D">
        <w:rPr>
          <w:rFonts w:eastAsia="Arial" w:cs="Arial"/>
          <w:szCs w:val="20"/>
        </w:rPr>
        <w:t>” means the certified final “As-Built“ Building Regulations Part L 2013 calculations to be submitted to the Council confirming the actual on-site regulated carbon dioxide emissions reductions achieved by th</w:t>
      </w:r>
      <w:r w:rsidR="008D66DE">
        <w:rPr>
          <w:rFonts w:eastAsia="Arial" w:cs="Arial"/>
          <w:szCs w:val="20"/>
        </w:rPr>
        <w:t>e</w:t>
      </w:r>
      <w:r w:rsidRPr="4FDB617D">
        <w:rPr>
          <w:rFonts w:eastAsia="Arial" w:cs="Arial"/>
          <w:szCs w:val="20"/>
        </w:rPr>
        <w:t xml:space="preserve"> Development and any offset c</w:t>
      </w:r>
      <w:r w:rsidR="008D66DE">
        <w:rPr>
          <w:rFonts w:eastAsia="Arial" w:cs="Arial"/>
          <w:szCs w:val="20"/>
        </w:rPr>
        <w:t>a</w:t>
      </w:r>
      <w:r w:rsidRPr="4FDB617D">
        <w:rPr>
          <w:rFonts w:eastAsia="Arial" w:cs="Arial"/>
          <w:szCs w:val="20"/>
        </w:rPr>
        <w:t>rbon dioxide emissions reductions to be applied</w:t>
      </w:r>
      <w:r>
        <w:rPr>
          <w:rFonts w:eastAsia="Arial" w:cs="Arial"/>
          <w:szCs w:val="20"/>
        </w:rPr>
        <w:t>;</w:t>
      </w:r>
    </w:p>
    <w:p w14:paraId="140794A5" w14:textId="420C3C92" w:rsidR="003E4CAC" w:rsidRPr="00B2343B" w:rsidRDefault="00791FF2" w:rsidP="00B2343B">
      <w:pPr>
        <w:pStyle w:val="FFWLevel2"/>
        <w:numPr>
          <w:ilvl w:val="0"/>
          <w:numId w:val="0"/>
        </w:numPr>
        <w:ind w:left="794"/>
        <w:rPr>
          <w:rFonts w:cs="Arial"/>
          <w:color w:val="111111"/>
        </w:rPr>
      </w:pPr>
      <w:r w:rsidRPr="262C098A">
        <w:rPr>
          <w:b/>
          <w:bCs/>
        </w:rPr>
        <w:t>“</w:t>
      </w:r>
      <w:r w:rsidRPr="00791FF2">
        <w:rPr>
          <w:b/>
          <w:bCs/>
        </w:rPr>
        <w:t>Barnet Council”</w:t>
      </w:r>
      <w:r w:rsidRPr="262C098A">
        <w:rPr>
          <w:b/>
          <w:bCs/>
        </w:rPr>
        <w:t xml:space="preserve"> </w:t>
      </w:r>
      <w:r w:rsidRPr="00791FF2">
        <w:t>means</w:t>
      </w:r>
      <w:r>
        <w:t xml:space="preserve"> the London Borough of Barnet Council of The Burroughs</w:t>
      </w:r>
      <w:r w:rsidR="00F16DFA">
        <w:t>,</w:t>
      </w:r>
      <w:r>
        <w:t xml:space="preserve"> </w:t>
      </w:r>
      <w:r w:rsidRPr="262C098A">
        <w:rPr>
          <w:rFonts w:cs="Arial"/>
          <w:color w:val="111111"/>
        </w:rPr>
        <w:t>London NW4 4BG;</w:t>
      </w:r>
    </w:p>
    <w:p w14:paraId="1B44F109" w14:textId="6ED48DE1" w:rsidR="007639E9" w:rsidRDefault="00A32FE6" w:rsidP="00A32FE6">
      <w:pPr>
        <w:pStyle w:val="FFWDefinition"/>
      </w:pPr>
      <w:r>
        <w:t>"</w:t>
      </w:r>
      <w:r w:rsidRPr="1939850A">
        <w:rPr>
          <w:b/>
          <w:bCs/>
        </w:rPr>
        <w:t>CIL Regs</w:t>
      </w:r>
      <w:r>
        <w:t>" means Community Infrastructure Levy Regulations 2010 (as amended);</w:t>
      </w:r>
    </w:p>
    <w:p w14:paraId="4CE748B1" w14:textId="1A8B09D2" w:rsidR="00791FF2" w:rsidRDefault="00791FF2" w:rsidP="00A32FE6">
      <w:pPr>
        <w:pStyle w:val="FFWDefinition"/>
      </w:pPr>
      <w:r w:rsidRPr="4FDB617D">
        <w:rPr>
          <w:szCs w:val="20"/>
        </w:rPr>
        <w:t>“</w:t>
      </w:r>
      <w:r w:rsidRPr="00791FF2">
        <w:rPr>
          <w:b/>
          <w:bCs/>
          <w:szCs w:val="20"/>
        </w:rPr>
        <w:t xml:space="preserve">Carbon Dioxide Emissions Reduction Target” </w:t>
      </w:r>
      <w:r w:rsidRPr="00791FF2">
        <w:rPr>
          <w:rFonts w:eastAsia="Arial" w:cs="Arial"/>
          <w:color w:val="000000" w:themeColor="text1"/>
          <w:szCs w:val="20"/>
        </w:rPr>
        <w:t>means</w:t>
      </w:r>
      <w:r w:rsidRPr="4FDB617D">
        <w:rPr>
          <w:rFonts w:eastAsia="Arial" w:cs="Arial"/>
          <w:color w:val="000000" w:themeColor="text1"/>
          <w:sz w:val="24"/>
          <w:szCs w:val="24"/>
        </w:rPr>
        <w:t xml:space="preserve"> </w:t>
      </w:r>
      <w:r w:rsidRPr="00791FF2">
        <w:rPr>
          <w:rFonts w:eastAsia="Arial" w:cs="Arial"/>
          <w:color w:val="000000" w:themeColor="text1"/>
          <w:szCs w:val="20"/>
        </w:rPr>
        <w:t xml:space="preserve">the achievement of a zero carbon development, with a minimum on-site reduction of at least 35 per cent </w:t>
      </w:r>
      <w:r w:rsidR="0083740E">
        <w:rPr>
          <w:rFonts w:eastAsia="Arial" w:cs="Arial"/>
          <w:color w:val="000000" w:themeColor="text1"/>
          <w:szCs w:val="20"/>
        </w:rPr>
        <w:t xml:space="preserve">(35%) </w:t>
      </w:r>
      <w:r w:rsidRPr="00791FF2">
        <w:rPr>
          <w:rFonts w:eastAsia="Arial" w:cs="Arial"/>
          <w:color w:val="000000" w:themeColor="text1"/>
          <w:szCs w:val="20"/>
        </w:rPr>
        <w:t xml:space="preserve">beyond Building Regulations and where it is demonstrated in the As-Built Part L Calculations that the zero-carbon target cannot be fully achieved on-site, any shortfall should be provided through the </w:t>
      </w:r>
      <w:r w:rsidRPr="4FDB617D">
        <w:rPr>
          <w:rFonts w:eastAsia="Arial" w:cs="Arial"/>
          <w:color w:val="000000" w:themeColor="text1"/>
          <w:szCs w:val="20"/>
        </w:rPr>
        <w:t xml:space="preserve">Carbon Offset Contribution and the Actual </w:t>
      </w:r>
      <w:r w:rsidRPr="00791FF2">
        <w:rPr>
          <w:rFonts w:eastAsia="Arial" w:cs="Arial"/>
          <w:color w:val="000000" w:themeColor="text1"/>
          <w:szCs w:val="20"/>
        </w:rPr>
        <w:t>Carbon Offset</w:t>
      </w:r>
      <w:r w:rsidRPr="4FDB617D">
        <w:rPr>
          <w:rFonts w:eastAsia="Arial" w:cs="Arial"/>
          <w:color w:val="000000" w:themeColor="text1"/>
          <w:szCs w:val="20"/>
        </w:rPr>
        <w:t xml:space="preserve"> </w:t>
      </w:r>
      <w:r w:rsidRPr="00791FF2">
        <w:rPr>
          <w:rFonts w:eastAsia="Arial" w:cs="Arial"/>
          <w:color w:val="000000" w:themeColor="text1"/>
          <w:szCs w:val="20"/>
        </w:rPr>
        <w:t>Contribution respectively</w:t>
      </w:r>
      <w:r>
        <w:rPr>
          <w:rFonts w:eastAsia="Arial" w:cs="Arial"/>
          <w:color w:val="000000" w:themeColor="text1"/>
          <w:szCs w:val="20"/>
        </w:rPr>
        <w:t>;</w:t>
      </w:r>
    </w:p>
    <w:p w14:paraId="22FA677C" w14:textId="06B104C7" w:rsidR="00A32FE6" w:rsidRDefault="00A32FE6" w:rsidP="00A32FE6">
      <w:pPr>
        <w:pStyle w:val="FFWDefinition"/>
      </w:pPr>
      <w:r>
        <w:t>"</w:t>
      </w:r>
      <w:r w:rsidR="005E6CB9" w:rsidRPr="7E6CFB5A">
        <w:rPr>
          <w:b/>
          <w:bCs/>
        </w:rPr>
        <w:t>Carbon Offset</w:t>
      </w:r>
      <w:r w:rsidRPr="7E6CFB5A">
        <w:rPr>
          <w:b/>
          <w:bCs/>
        </w:rPr>
        <w:t xml:space="preserve"> Contribution</w:t>
      </w:r>
      <w:r>
        <w:t xml:space="preserve">" means the sum of </w:t>
      </w:r>
      <w:r w:rsidR="254200BD" w:rsidRPr="00EA4BD7">
        <w:rPr>
          <w:b/>
          <w:bCs/>
        </w:rPr>
        <w:t>Forty Four Thousand Six Hundred and Thirty Three</w:t>
      </w:r>
      <w:r w:rsidRPr="7E6CFB5A">
        <w:rPr>
          <w:b/>
          <w:bCs/>
        </w:rPr>
        <w:t xml:space="preserve"> Pounds</w:t>
      </w:r>
      <w:r>
        <w:t xml:space="preserve"> (£</w:t>
      </w:r>
      <w:r w:rsidR="584185C8">
        <w:t>44</w:t>
      </w:r>
      <w:r w:rsidR="0B58B3BB">
        <w:t xml:space="preserve">, </w:t>
      </w:r>
      <w:r w:rsidR="584185C8">
        <w:t>633</w:t>
      </w:r>
      <w:r w:rsidR="6AE4B818">
        <w:t>.00</w:t>
      </w:r>
      <w:r>
        <w:t>) Index</w:t>
      </w:r>
      <w:r w:rsidR="00C8003D">
        <w:t>ed</w:t>
      </w:r>
      <w:r>
        <w:t xml:space="preserve"> from the date </w:t>
      </w:r>
      <w:r w:rsidR="00EE7B8A">
        <w:t>the Planning Permission is issued</w:t>
      </w:r>
      <w:r>
        <w:t xml:space="preserve"> to the date payment is due which is payable by the </w:t>
      </w:r>
      <w:r w:rsidR="00404579">
        <w:t xml:space="preserve">Developer </w:t>
      </w:r>
      <w:r>
        <w:t>to the Council</w:t>
      </w:r>
      <w:r w:rsidR="00EE7B8A">
        <w:t xml:space="preserve"> towards </w:t>
      </w:r>
      <w:r w:rsidR="00EE7B8A" w:rsidRPr="7E6CFB5A">
        <w:rPr>
          <w:rFonts w:cs="Arial"/>
        </w:rPr>
        <w:t>offsetting carbon emissions to achieve the zero carbon target</w:t>
      </w:r>
      <w:r>
        <w:t>;</w:t>
      </w:r>
    </w:p>
    <w:p w14:paraId="45C70F9E" w14:textId="7F676DA2" w:rsidR="00227F16" w:rsidRDefault="00227F16" w:rsidP="00A32FE6">
      <w:pPr>
        <w:pStyle w:val="FFWDefinition"/>
      </w:pPr>
      <w:r w:rsidRPr="00227F16">
        <w:rPr>
          <w:b/>
        </w:rPr>
        <w:t>"Certificate of Completion"</w:t>
      </w:r>
      <w:r>
        <w:t xml:space="preserve"> means a certificate issued by the Council </w:t>
      </w:r>
      <w:r w:rsidR="0083740E">
        <w:t>and/</w:t>
      </w:r>
      <w:r>
        <w:t xml:space="preserve">or Barnet Council confirming that Highway Works 1 and/or Highway Works 2 (as appropriate) have been substantially completed to the Council </w:t>
      </w:r>
      <w:r w:rsidR="0083740E">
        <w:t>and/</w:t>
      </w:r>
      <w:r>
        <w:t>or Barnet Council</w:t>
      </w:r>
      <w:r w:rsidR="0083740E">
        <w:t>'s</w:t>
      </w:r>
      <w:r>
        <w:t xml:space="preserve"> satisfaction;</w:t>
      </w:r>
    </w:p>
    <w:p w14:paraId="7B60BA0A" w14:textId="6DDDF026" w:rsidR="00A32FE6" w:rsidRDefault="00A32FE6" w:rsidP="00A32FE6">
      <w:pPr>
        <w:pStyle w:val="FFWDefinition"/>
      </w:pPr>
      <w:r>
        <w:t>"</w:t>
      </w:r>
      <w:r w:rsidRPr="7E6CFB5A">
        <w:rPr>
          <w:b/>
          <w:bCs/>
        </w:rPr>
        <w:t>Commencement of Development</w:t>
      </w:r>
      <w:r>
        <w:t xml:space="preserve">" means (for the purposes of this Deed and for no other purpose) the date on which any material operation (as defined in Section 56(4) of the Planning Act) begins to be carried out on any part of the </w:t>
      </w:r>
      <w:r w:rsidR="00983378">
        <w:t>Site</w:t>
      </w:r>
      <w:r w:rsidR="002C63E1">
        <w:t xml:space="preserve"> provided always that the following operations shall not be treated as material operations for the purposes of this Deed;</w:t>
      </w:r>
    </w:p>
    <w:p w14:paraId="22336BA6" w14:textId="77777777" w:rsidR="00A32FE6" w:rsidRDefault="00A32FE6" w:rsidP="00A32FE6">
      <w:pPr>
        <w:pStyle w:val="FFWDefinitionLevel1"/>
      </w:pPr>
      <w:r>
        <w:t>operations consisting of archaeological investigations,</w:t>
      </w:r>
    </w:p>
    <w:p w14:paraId="29B58EBB" w14:textId="77777777" w:rsidR="00A32FE6" w:rsidRDefault="00A32FE6" w:rsidP="00A32FE6">
      <w:pPr>
        <w:pStyle w:val="FFWDefinitionLevel1"/>
      </w:pPr>
      <w:r>
        <w:t>investigations for the purpose of assessing ground conditions,</w:t>
      </w:r>
    </w:p>
    <w:p w14:paraId="35316417" w14:textId="13FA87B5" w:rsidR="00A32FE6" w:rsidRDefault="00A32FE6" w:rsidP="00A32FE6">
      <w:pPr>
        <w:pStyle w:val="FFWDefinitionLevel1"/>
      </w:pPr>
      <w:r>
        <w:t xml:space="preserve">remedial work in respect of any contamination or </w:t>
      </w:r>
      <w:r w:rsidR="002C63E1">
        <w:t>other adverse ground conditions,</w:t>
      </w:r>
    </w:p>
    <w:p w14:paraId="61A4120C" w14:textId="77777777" w:rsidR="00B71E98" w:rsidRDefault="00A32FE6" w:rsidP="00A32FE6">
      <w:pPr>
        <w:pStyle w:val="FFWDefinitionLevel1"/>
      </w:pPr>
      <w:r>
        <w:t>the temporary display of site notices or advertisements,</w:t>
      </w:r>
      <w:r w:rsidR="002C63E1">
        <w:t xml:space="preserve"> </w:t>
      </w:r>
    </w:p>
    <w:p w14:paraId="42D99D1F" w14:textId="1EC6306A" w:rsidR="00A32FE6" w:rsidRDefault="00B71E98" w:rsidP="00A32FE6">
      <w:pPr>
        <w:pStyle w:val="FFWDefinitionLevel1"/>
      </w:pPr>
      <w:r>
        <w:t xml:space="preserve">the erection of hoarding for security, </w:t>
      </w:r>
      <w:r w:rsidR="002C63E1">
        <w:t>and</w:t>
      </w:r>
    </w:p>
    <w:p w14:paraId="316D9524" w14:textId="6BE4E1E2" w:rsidR="00A32FE6" w:rsidRDefault="00A32FE6" w:rsidP="00A32FE6">
      <w:pPr>
        <w:pStyle w:val="FFWDefinitionLevel1"/>
      </w:pPr>
      <w:r>
        <w:t>site clearance</w:t>
      </w:r>
      <w:r w:rsidR="0037522E">
        <w:t xml:space="preserve"> and demolition</w:t>
      </w:r>
    </w:p>
    <w:p w14:paraId="53FF489D" w14:textId="37D7EB00" w:rsidR="00A32FE6" w:rsidRDefault="00A32FE6" w:rsidP="00A32FE6">
      <w:pPr>
        <w:pStyle w:val="FFWDefinition"/>
      </w:pPr>
      <w:r>
        <w:t>and "</w:t>
      </w:r>
      <w:r w:rsidRPr="7E6CFB5A">
        <w:rPr>
          <w:b/>
          <w:bCs/>
        </w:rPr>
        <w:t>Commence Development</w:t>
      </w:r>
      <w:r>
        <w:t>" shall be construed accordingly;</w:t>
      </w:r>
    </w:p>
    <w:p w14:paraId="03919444" w14:textId="686E4B19" w:rsidR="00A32FE6" w:rsidRDefault="00F0795D" w:rsidP="00F0795D">
      <w:pPr>
        <w:pStyle w:val="FFWDefinition"/>
      </w:pPr>
      <w:r>
        <w:t>"</w:t>
      </w:r>
      <w:r w:rsidRPr="7E6CFB5A">
        <w:rPr>
          <w:b/>
          <w:bCs/>
        </w:rPr>
        <w:t>Council's Monitoring Fee</w:t>
      </w:r>
      <w:r>
        <w:t xml:space="preserve">" means the sum of </w:t>
      </w:r>
      <w:r w:rsidR="0052053E">
        <w:rPr>
          <w:b/>
        </w:rPr>
        <w:t>Ten Thousand and Eighty Nine Pounds and Twenty</w:t>
      </w:r>
      <w:r w:rsidR="00661102" w:rsidRPr="00DC653D">
        <w:rPr>
          <w:b/>
        </w:rPr>
        <w:t xml:space="preserve"> P</w:t>
      </w:r>
      <w:r w:rsidR="5E4EBD39" w:rsidRPr="00DC653D">
        <w:rPr>
          <w:b/>
        </w:rPr>
        <w:t>ence</w:t>
      </w:r>
      <w:r w:rsidR="00661102" w:rsidRPr="00DC653D">
        <w:t xml:space="preserve"> </w:t>
      </w:r>
      <w:r w:rsidRPr="00DC653D">
        <w:t>(£</w:t>
      </w:r>
      <w:r w:rsidR="70FE4E43" w:rsidRPr="00DC653D">
        <w:t>1</w:t>
      </w:r>
      <w:r w:rsidR="0052053E">
        <w:t>0,089.20</w:t>
      </w:r>
      <w:r w:rsidRPr="00DC653D">
        <w:t>)</w:t>
      </w:r>
      <w:r>
        <w:t xml:space="preserve"> to be paid by the </w:t>
      </w:r>
      <w:r w:rsidR="00404579">
        <w:t xml:space="preserve">Developer </w:t>
      </w:r>
      <w:r>
        <w:t>to the Council towards the Council’s costs of monitoring the obligations in this Deed;</w:t>
      </w:r>
    </w:p>
    <w:p w14:paraId="36734102" w14:textId="4F841C15" w:rsidR="002C63E1" w:rsidRDefault="00F0795D" w:rsidP="002C63E1">
      <w:pPr>
        <w:pStyle w:val="FFWDefinition"/>
      </w:pPr>
      <w:r>
        <w:lastRenderedPageBreak/>
        <w:t>"</w:t>
      </w:r>
      <w:r w:rsidRPr="7E6CFB5A">
        <w:rPr>
          <w:b/>
          <w:bCs/>
        </w:rPr>
        <w:t>Development</w:t>
      </w:r>
      <w:r>
        <w:t xml:space="preserve">" means </w:t>
      </w:r>
      <w:r w:rsidR="002C63E1">
        <w:t xml:space="preserve">the demolition of the former golf club buildings and construction of a single and two storey building </w:t>
      </w:r>
      <w:r w:rsidR="00B04EF5">
        <w:t>for a banqueting facility,</w:t>
      </w:r>
      <w:r w:rsidR="002C63E1">
        <w:t xml:space="preserve"> widening of </w:t>
      </w:r>
      <w:r w:rsidR="00B04EF5">
        <w:t xml:space="preserve">the </w:t>
      </w:r>
      <w:r w:rsidR="002C63E1">
        <w:t>existing vehicular access from Brockley Hill, car and cycle parking, waste/recycling storage, landscape enhancement and associated works being the development described in the Planning Appeal</w:t>
      </w:r>
      <w:r w:rsidR="00F26B8F">
        <w:t>;</w:t>
      </w:r>
    </w:p>
    <w:p w14:paraId="2F8DE61F" w14:textId="18FDEA78" w:rsidR="005C50F8" w:rsidRDefault="005C50F8" w:rsidP="005C50F8">
      <w:pPr>
        <w:pStyle w:val="FFWDefinition"/>
      </w:pPr>
      <w:r w:rsidRPr="1939850A">
        <w:rPr>
          <w:b/>
          <w:bCs/>
        </w:rPr>
        <w:t>"Employment and Training Contribution"</w:t>
      </w:r>
      <w:r>
        <w:t xml:space="preserve"> means the sum of </w:t>
      </w:r>
      <w:r w:rsidR="00136A2D">
        <w:rPr>
          <w:b/>
          <w:bCs/>
        </w:rPr>
        <w:t>Seven Thousand Five Hundred</w:t>
      </w:r>
      <w:r w:rsidRPr="00C25E19">
        <w:rPr>
          <w:b/>
          <w:bCs/>
        </w:rPr>
        <w:t xml:space="preserve"> Pounds</w:t>
      </w:r>
      <w:r w:rsidRPr="00C25E19">
        <w:t xml:space="preserve"> (£</w:t>
      </w:r>
      <w:r w:rsidR="00136A2D">
        <w:t>7,500</w:t>
      </w:r>
      <w:r w:rsidRPr="00C25E19">
        <w:t>)</w:t>
      </w:r>
      <w:r>
        <w:t xml:space="preserve"> Indexed from the date the Planning Permission is issued to the date payment is due which is payable by the </w:t>
      </w:r>
      <w:r w:rsidR="00404579">
        <w:t xml:space="preserve">Developer </w:t>
      </w:r>
      <w:r>
        <w:t>to the Council to fund local employment and training programmes;</w:t>
      </w:r>
    </w:p>
    <w:p w14:paraId="0CCDB30B" w14:textId="0A95361F" w:rsidR="1BD59D1E" w:rsidRDefault="1BD59D1E" w:rsidP="4FDB617D">
      <w:pPr>
        <w:pStyle w:val="FFWDefinition"/>
        <w:rPr>
          <w:rFonts w:asciiTheme="minorHAnsi" w:eastAsiaTheme="minorEastAsia" w:hAnsiTheme="minorHAnsi"/>
        </w:rPr>
      </w:pPr>
      <w:r w:rsidRPr="007F7EF2">
        <w:rPr>
          <w:b/>
          <w:bCs/>
        </w:rPr>
        <w:t>“Employment and Training Plan</w:t>
      </w:r>
      <w:r>
        <w:t xml:space="preserve">” </w:t>
      </w:r>
      <w:r w:rsidRPr="007F7EF2">
        <w:rPr>
          <w:rFonts w:eastAsia="Segoe UI" w:cs="Arial"/>
          <w:color w:val="333333"/>
        </w:rPr>
        <w:t xml:space="preserve">means a plan in writing setting out measures to facilitate the provision of training and employment opportunities for </w:t>
      </w:r>
      <w:r w:rsidR="00183BBF">
        <w:rPr>
          <w:rFonts w:eastAsia="Segoe UI" w:cs="Arial"/>
          <w:color w:val="333333"/>
        </w:rPr>
        <w:t xml:space="preserve">individuals </w:t>
      </w:r>
      <w:r w:rsidR="00183BBF" w:rsidRPr="005C50F8">
        <w:rPr>
          <w:rFonts w:cs="Arial"/>
        </w:rPr>
        <w:t xml:space="preserve">whose principal place of </w:t>
      </w:r>
      <w:r w:rsidR="00183BBF">
        <w:rPr>
          <w:rFonts w:cs="Arial"/>
        </w:rPr>
        <w:t>residence</w:t>
      </w:r>
      <w:r w:rsidR="00183BBF" w:rsidRPr="005C50F8">
        <w:rPr>
          <w:rFonts w:cs="Arial"/>
        </w:rPr>
        <w:t xml:space="preserve"> </w:t>
      </w:r>
      <w:r w:rsidR="00183BBF">
        <w:rPr>
          <w:rFonts w:cs="Arial"/>
        </w:rPr>
        <w:t>is</w:t>
      </w:r>
      <w:r w:rsidR="00183BBF" w:rsidRPr="005C50F8">
        <w:rPr>
          <w:rFonts w:cs="Arial"/>
        </w:rPr>
        <w:t xml:space="preserve"> </w:t>
      </w:r>
      <w:r w:rsidR="00183BBF">
        <w:rPr>
          <w:rFonts w:cs="Arial"/>
        </w:rPr>
        <w:t xml:space="preserve">within the </w:t>
      </w:r>
      <w:r w:rsidR="00D67825" w:rsidRPr="6DDA00CF">
        <w:rPr>
          <w:rFonts w:cs="Arial"/>
        </w:rPr>
        <w:t xml:space="preserve">administrative area of the Council </w:t>
      </w:r>
      <w:r w:rsidRPr="007F7EF2">
        <w:rPr>
          <w:rFonts w:eastAsia="Segoe UI" w:cs="Arial"/>
          <w:color w:val="333333"/>
        </w:rPr>
        <w:t xml:space="preserve">arising from the construction of the </w:t>
      </w:r>
      <w:r w:rsidR="00183BBF">
        <w:rPr>
          <w:rFonts w:eastAsia="Segoe UI" w:cs="Arial"/>
          <w:color w:val="333333"/>
        </w:rPr>
        <w:t>D</w:t>
      </w:r>
      <w:r w:rsidRPr="007F7EF2">
        <w:rPr>
          <w:rFonts w:eastAsia="Segoe UI" w:cs="Arial"/>
          <w:color w:val="333333"/>
        </w:rPr>
        <w:t>evelopment</w:t>
      </w:r>
      <w:r w:rsidR="003F0BA8">
        <w:rPr>
          <w:rFonts w:eastAsia="Segoe UI" w:cs="Arial"/>
          <w:color w:val="333333"/>
        </w:rPr>
        <w:t>;</w:t>
      </w:r>
      <w:r w:rsidRPr="007F7EF2">
        <w:rPr>
          <w:rFonts w:ascii="Segoe UI" w:eastAsia="Segoe UI" w:hAnsi="Segoe UI" w:cs="Segoe UI"/>
          <w:color w:val="333333"/>
        </w:rPr>
        <w:t xml:space="preserve"> </w:t>
      </w:r>
      <w:r>
        <w:t xml:space="preserve"> </w:t>
      </w:r>
      <w:r w:rsidRPr="007F7EF2">
        <w:rPr>
          <w:rFonts w:asciiTheme="minorHAnsi" w:eastAsiaTheme="minorEastAsia" w:hAnsiTheme="minorHAnsi"/>
        </w:rPr>
        <w:t xml:space="preserve"> </w:t>
      </w:r>
    </w:p>
    <w:p w14:paraId="5264ADD8" w14:textId="205B8E0E" w:rsidR="00AE7B92" w:rsidRDefault="00827068" w:rsidP="006F4A91">
      <w:pPr>
        <w:pStyle w:val="FFWDefinition"/>
      </w:pPr>
      <w:r w:rsidRPr="7D74ED6F">
        <w:rPr>
          <w:b/>
          <w:bCs/>
        </w:rPr>
        <w:t>"Event Management Plan"</w:t>
      </w:r>
      <w:r>
        <w:t xml:space="preserve"> means a document </w:t>
      </w:r>
      <w:r w:rsidR="009202CF">
        <w:t xml:space="preserve">providing a scheme for the provision of </w:t>
      </w:r>
      <w:r w:rsidR="00941099">
        <w:t xml:space="preserve">overspill car parking </w:t>
      </w:r>
      <w:r w:rsidR="00AE7B92">
        <w:t xml:space="preserve">and off-site coach parking </w:t>
      </w:r>
      <w:r w:rsidR="001D2C5A">
        <w:t>for Large Events</w:t>
      </w:r>
      <w:r w:rsidR="00AE7B92">
        <w:t>. The scheme to include:</w:t>
      </w:r>
    </w:p>
    <w:p w14:paraId="5CA80790" w14:textId="5F10CF35" w:rsidR="00AE7B92" w:rsidRPr="00BD622C" w:rsidRDefault="00872CF1" w:rsidP="00AE7B92">
      <w:pPr>
        <w:pStyle w:val="FFWDefinitionLevel1"/>
      </w:pPr>
      <w:r>
        <w:rPr>
          <w:rFonts w:eastAsia="Calibri" w:cs="Arial"/>
          <w:color w:val="000000" w:themeColor="text1"/>
        </w:rPr>
        <w:t xml:space="preserve">the location of the </w:t>
      </w:r>
      <w:r>
        <w:t>overspill car parking and how it has been secured</w:t>
      </w:r>
      <w:r>
        <w:rPr>
          <w:rFonts w:eastAsia="Calibri" w:cs="Arial"/>
          <w:color w:val="000000" w:themeColor="text1"/>
        </w:rPr>
        <w:t>;</w:t>
      </w:r>
    </w:p>
    <w:p w14:paraId="4F993046" w14:textId="77777777" w:rsidR="0052053E" w:rsidRDefault="00BD622C" w:rsidP="00AE7B92">
      <w:pPr>
        <w:pStyle w:val="FFWDefinitionLevel1"/>
      </w:pPr>
      <w:r>
        <w:t>the location of off-site coach parking</w:t>
      </w:r>
      <w:r w:rsidR="0052053E">
        <w:t>;</w:t>
      </w:r>
    </w:p>
    <w:p w14:paraId="6A679177" w14:textId="4B689D1D" w:rsidR="00BD622C" w:rsidRPr="00F57824" w:rsidRDefault="00191EE3" w:rsidP="00AE7B92">
      <w:pPr>
        <w:pStyle w:val="FFWDefinitionLevel1"/>
      </w:pPr>
      <w:r>
        <w:rPr>
          <w:rFonts w:cs="Arial"/>
          <w:color w:val="000000"/>
          <w:szCs w:val="20"/>
        </w:rPr>
        <w:t>a strategy in the event of a breakdown or other obstruction in the car park including but not restricted to access for emergency vehicles</w:t>
      </w:r>
      <w:r w:rsidR="00BD622C">
        <w:t>.</w:t>
      </w:r>
    </w:p>
    <w:p w14:paraId="11D531B5" w14:textId="611568C3" w:rsidR="00FD064C" w:rsidRDefault="00FD064C" w:rsidP="006F4A91">
      <w:pPr>
        <w:pStyle w:val="FFWDefinition"/>
      </w:pPr>
      <w:r>
        <w:t>"</w:t>
      </w:r>
      <w:r w:rsidRPr="00856C3A">
        <w:rPr>
          <w:b/>
        </w:rPr>
        <w:t>Event Management Plan Review</w:t>
      </w:r>
      <w:r>
        <w:t>" means a review of the Event Management Plan;</w:t>
      </w:r>
    </w:p>
    <w:p w14:paraId="62D42EE8" w14:textId="07061A7E" w:rsidR="00553D0D" w:rsidRPr="00553D0D" w:rsidRDefault="00553D0D" w:rsidP="006F4A91">
      <w:pPr>
        <w:pStyle w:val="FFWDefinition"/>
      </w:pPr>
      <w:r w:rsidRPr="44E43CE8">
        <w:rPr>
          <w:b/>
          <w:bCs/>
        </w:rPr>
        <w:t xml:space="preserve">"Highways Act" </w:t>
      </w:r>
      <w:r>
        <w:t>means the Highways Act 1980;</w:t>
      </w:r>
    </w:p>
    <w:p w14:paraId="185F8FE3" w14:textId="624B3520" w:rsidR="00553D0D" w:rsidRPr="00954B70" w:rsidRDefault="00553D0D" w:rsidP="006F4A91">
      <w:pPr>
        <w:pStyle w:val="FFWDefinition"/>
      </w:pPr>
      <w:r w:rsidRPr="44E43CE8">
        <w:rPr>
          <w:b/>
          <w:bCs/>
        </w:rPr>
        <w:t xml:space="preserve">"Highways Agreement" </w:t>
      </w:r>
      <w:r>
        <w:t>means an agreement entered into pursuant to Section 278 of the Highways Act to secure works to highways maintainable at public expense;</w:t>
      </w:r>
    </w:p>
    <w:p w14:paraId="2CCEAAFC" w14:textId="43AE5485" w:rsidR="005C50F8" w:rsidRPr="00F57824" w:rsidRDefault="005910DF" w:rsidP="4FDB617D">
      <w:pPr>
        <w:pStyle w:val="FFWDefinition"/>
      </w:pPr>
      <w:r w:rsidRPr="44E43CE8">
        <w:rPr>
          <w:b/>
          <w:bCs/>
        </w:rPr>
        <w:t xml:space="preserve"> </w:t>
      </w:r>
      <w:r w:rsidR="5F54DD43" w:rsidRPr="44E43CE8">
        <w:rPr>
          <w:b/>
          <w:bCs/>
        </w:rPr>
        <w:t>“</w:t>
      </w:r>
      <w:r w:rsidR="005C50F8" w:rsidRPr="44E43CE8">
        <w:rPr>
          <w:b/>
          <w:bCs/>
        </w:rPr>
        <w:t xml:space="preserve">Highway </w:t>
      </w:r>
      <w:r w:rsidR="6FE415C5" w:rsidRPr="44E43CE8">
        <w:rPr>
          <w:b/>
          <w:bCs/>
        </w:rPr>
        <w:t>Works 1”</w:t>
      </w:r>
      <w:r w:rsidR="30AB315F" w:rsidRPr="44E43CE8">
        <w:rPr>
          <w:b/>
          <w:bCs/>
        </w:rPr>
        <w:t xml:space="preserve"> </w:t>
      </w:r>
      <w:r w:rsidR="30AB315F">
        <w:t xml:space="preserve">means the following </w:t>
      </w:r>
      <w:r w:rsidR="00312F18">
        <w:t xml:space="preserve">works </w:t>
      </w:r>
      <w:r w:rsidR="30AB315F">
        <w:t>and any</w:t>
      </w:r>
      <w:r w:rsidR="00F57824">
        <w:t xml:space="preserve"> reasonably required</w:t>
      </w:r>
      <w:r w:rsidR="30AB315F">
        <w:t xml:space="preserve"> related works identified by the Council</w:t>
      </w:r>
      <w:r w:rsidR="30AB315F" w:rsidRPr="44E43CE8">
        <w:rPr>
          <w:b/>
          <w:bCs/>
        </w:rPr>
        <w:t>:</w:t>
      </w:r>
    </w:p>
    <w:p w14:paraId="0DBC2CDA" w14:textId="6783016F" w:rsidR="00F57824" w:rsidRPr="00F57824" w:rsidRDefault="00312F18" w:rsidP="00F57824">
      <w:pPr>
        <w:pStyle w:val="FFWDefinitionLevel1"/>
      </w:pPr>
      <w:r w:rsidRPr="21F585D6">
        <w:rPr>
          <w:rFonts w:eastAsia="Calibri" w:cs="Arial"/>
          <w:color w:val="000000" w:themeColor="text1"/>
        </w:rPr>
        <w:t xml:space="preserve">A </w:t>
      </w:r>
      <w:r w:rsidR="00F57824" w:rsidRPr="21F585D6">
        <w:rPr>
          <w:rFonts w:eastAsia="Calibri" w:cs="Arial"/>
          <w:color w:val="000000" w:themeColor="text1"/>
        </w:rPr>
        <w:t xml:space="preserve">new footpath </w:t>
      </w:r>
      <w:r w:rsidR="001A3258" w:rsidRPr="21F585D6">
        <w:rPr>
          <w:rFonts w:eastAsia="Calibri" w:cs="Arial"/>
          <w:color w:val="000000" w:themeColor="text1"/>
        </w:rPr>
        <w:t xml:space="preserve">to the south of the main entrance </w:t>
      </w:r>
      <w:r w:rsidR="00F57824" w:rsidRPr="21F585D6">
        <w:rPr>
          <w:rFonts w:eastAsia="Calibri" w:cs="Arial"/>
          <w:color w:val="000000" w:themeColor="text1"/>
        </w:rPr>
        <w:t xml:space="preserve">from the </w:t>
      </w:r>
      <w:r w:rsidRPr="21F585D6">
        <w:rPr>
          <w:rFonts w:eastAsia="Calibri" w:cs="Arial"/>
          <w:color w:val="000000" w:themeColor="text1"/>
        </w:rPr>
        <w:t>S</w:t>
      </w:r>
      <w:r w:rsidR="00F57824" w:rsidRPr="21F585D6">
        <w:rPr>
          <w:rFonts w:eastAsia="Calibri" w:cs="Arial"/>
          <w:color w:val="000000" w:themeColor="text1"/>
        </w:rPr>
        <w:t xml:space="preserve">ite </w:t>
      </w:r>
      <w:r w:rsidR="001A3258" w:rsidRPr="21F585D6">
        <w:rPr>
          <w:rFonts w:eastAsia="Calibri" w:cs="Arial"/>
          <w:color w:val="000000" w:themeColor="text1"/>
        </w:rPr>
        <w:t>on</w:t>
      </w:r>
      <w:r w:rsidR="00F57824" w:rsidRPr="21F585D6">
        <w:rPr>
          <w:rFonts w:eastAsia="Calibri" w:cs="Arial"/>
          <w:color w:val="000000" w:themeColor="text1"/>
        </w:rPr>
        <w:t xml:space="preserve">to Brockley Hill, south of the vehicle access, will be constructed to facilitate a pedestrian connection from the </w:t>
      </w:r>
      <w:r w:rsidRPr="21F585D6">
        <w:rPr>
          <w:rFonts w:eastAsia="Calibri" w:cs="Arial"/>
          <w:color w:val="000000" w:themeColor="text1"/>
        </w:rPr>
        <w:t>S</w:t>
      </w:r>
      <w:r w:rsidR="00F57824" w:rsidRPr="21F585D6">
        <w:rPr>
          <w:rFonts w:eastAsia="Calibri" w:cs="Arial"/>
          <w:color w:val="000000" w:themeColor="text1"/>
        </w:rPr>
        <w:t>ite to the wider network</w:t>
      </w:r>
      <w:r w:rsidR="00D34939" w:rsidRPr="21F585D6">
        <w:rPr>
          <w:rFonts w:eastAsia="Calibri" w:cs="Arial"/>
          <w:color w:val="000000" w:themeColor="text1"/>
        </w:rPr>
        <w:t xml:space="preserve"> as shown indicatively</w:t>
      </w:r>
      <w:r w:rsidR="00A007EC">
        <w:rPr>
          <w:rFonts w:eastAsia="Calibri" w:cs="Arial"/>
          <w:color w:val="000000" w:themeColor="text1"/>
        </w:rPr>
        <w:t xml:space="preserve"> coloured green</w:t>
      </w:r>
      <w:r w:rsidR="00D34939" w:rsidRPr="21F585D6">
        <w:rPr>
          <w:rFonts w:eastAsia="Calibri" w:cs="Arial"/>
          <w:color w:val="000000" w:themeColor="text1"/>
        </w:rPr>
        <w:t xml:space="preserve"> on Plan 2</w:t>
      </w:r>
      <w:r w:rsidRPr="21F585D6">
        <w:rPr>
          <w:rFonts w:eastAsia="Calibri" w:cs="Arial"/>
          <w:color w:val="000000" w:themeColor="text1"/>
        </w:rPr>
        <w:t>.</w:t>
      </w:r>
    </w:p>
    <w:p w14:paraId="400009B2" w14:textId="3F16921A" w:rsidR="00F57824" w:rsidRDefault="00312F18" w:rsidP="00F57824">
      <w:pPr>
        <w:pStyle w:val="FFWDefinitionLevel1"/>
      </w:pPr>
      <w:r>
        <w:rPr>
          <w:rFonts w:eastAsia="Calibri" w:cs="Arial"/>
          <w:color w:val="000000" w:themeColor="text1"/>
          <w:szCs w:val="20"/>
        </w:rPr>
        <w:t>A</w:t>
      </w:r>
      <w:r w:rsidR="00F57824" w:rsidRPr="003F0BA8">
        <w:rPr>
          <w:rFonts w:eastAsia="Calibri" w:cs="Arial"/>
          <w:color w:val="000000" w:themeColor="text1"/>
          <w:szCs w:val="20"/>
        </w:rPr>
        <w:t xml:space="preserve">lterations including widening access to include an island to prevent right turns into the </w:t>
      </w:r>
      <w:r>
        <w:rPr>
          <w:rFonts w:eastAsia="Calibri" w:cs="Arial"/>
          <w:color w:val="000000" w:themeColor="text1"/>
          <w:szCs w:val="20"/>
        </w:rPr>
        <w:t>S</w:t>
      </w:r>
      <w:r w:rsidR="00F57824" w:rsidRPr="003F0BA8">
        <w:rPr>
          <w:rFonts w:eastAsia="Calibri" w:cs="Arial"/>
          <w:color w:val="000000" w:themeColor="text1"/>
          <w:szCs w:val="20"/>
        </w:rPr>
        <w:t>it</w:t>
      </w:r>
      <w:r w:rsidR="00F57824">
        <w:rPr>
          <w:rFonts w:eastAsia="Calibri" w:cs="Arial"/>
          <w:color w:val="000000" w:themeColor="text1"/>
          <w:szCs w:val="20"/>
        </w:rPr>
        <w:t>e</w:t>
      </w:r>
      <w:r>
        <w:rPr>
          <w:rFonts w:eastAsia="Calibri" w:cs="Arial"/>
          <w:color w:val="000000" w:themeColor="text1"/>
          <w:szCs w:val="20"/>
        </w:rPr>
        <w:t>.</w:t>
      </w:r>
    </w:p>
    <w:p w14:paraId="77ECBF7D" w14:textId="71E565C5" w:rsidR="005C50F8" w:rsidRDefault="00F57824" w:rsidP="4FDB617D">
      <w:pPr>
        <w:pStyle w:val="FFWDefinition"/>
        <w:rPr>
          <w:rFonts w:cs="Arial"/>
          <w:szCs w:val="20"/>
        </w:rPr>
      </w:pPr>
      <w:r w:rsidRPr="44E43CE8">
        <w:rPr>
          <w:rFonts w:cs="Arial"/>
          <w:b/>
          <w:bCs/>
        </w:rPr>
        <w:t xml:space="preserve"> </w:t>
      </w:r>
      <w:r w:rsidR="6FE415C5" w:rsidRPr="44E43CE8">
        <w:rPr>
          <w:rFonts w:cs="Arial"/>
          <w:b/>
          <w:bCs/>
        </w:rPr>
        <w:t>“Highway Works 2”</w:t>
      </w:r>
      <w:r w:rsidR="6FE415C5" w:rsidRPr="44E43CE8">
        <w:rPr>
          <w:rFonts w:cs="Arial"/>
        </w:rPr>
        <w:t xml:space="preserve"> </w:t>
      </w:r>
      <w:r w:rsidR="39C7FD60" w:rsidRPr="44E43CE8">
        <w:rPr>
          <w:rFonts w:cs="Arial"/>
        </w:rPr>
        <w:t xml:space="preserve">means the following </w:t>
      </w:r>
      <w:r w:rsidR="00312F18" w:rsidRPr="44E43CE8">
        <w:rPr>
          <w:rFonts w:cs="Arial"/>
        </w:rPr>
        <w:t xml:space="preserve">works </w:t>
      </w:r>
      <w:r w:rsidR="39C7FD60" w:rsidRPr="44E43CE8">
        <w:rPr>
          <w:rFonts w:cs="Arial"/>
        </w:rPr>
        <w:t xml:space="preserve">and any </w:t>
      </w:r>
      <w:r>
        <w:t xml:space="preserve">reasonably required </w:t>
      </w:r>
      <w:r w:rsidR="39C7FD60" w:rsidRPr="44E43CE8">
        <w:rPr>
          <w:rFonts w:cs="Arial"/>
        </w:rPr>
        <w:t xml:space="preserve">related works identified by </w:t>
      </w:r>
      <w:r w:rsidR="71D7B9D9" w:rsidRPr="44E43CE8">
        <w:rPr>
          <w:rFonts w:cs="Arial"/>
        </w:rPr>
        <w:t>Barnet Council</w:t>
      </w:r>
      <w:r w:rsidR="39C7FD60" w:rsidRPr="44E43CE8">
        <w:rPr>
          <w:rFonts w:cs="Arial"/>
        </w:rPr>
        <w:t>:</w:t>
      </w:r>
    </w:p>
    <w:p w14:paraId="65682014" w14:textId="2BCB0D38" w:rsidR="00F57824" w:rsidRPr="00F57824" w:rsidRDefault="00312F18" w:rsidP="00F57824">
      <w:pPr>
        <w:pStyle w:val="FFWDefinitionLevel1"/>
      </w:pPr>
      <w:r>
        <w:rPr>
          <w:rFonts w:eastAsia="Calibri" w:cs="Arial"/>
          <w:color w:val="000000" w:themeColor="text1"/>
          <w:szCs w:val="20"/>
        </w:rPr>
        <w:t>W</w:t>
      </w:r>
      <w:r w:rsidR="00F57824" w:rsidRPr="003F0BA8">
        <w:rPr>
          <w:rFonts w:eastAsia="Calibri" w:cs="Arial"/>
          <w:color w:val="000000" w:themeColor="text1"/>
          <w:szCs w:val="20"/>
        </w:rPr>
        <w:t>orks relating to the speed limit reduction (40mph to 30mph) on the whole of Brockley Hill</w:t>
      </w:r>
      <w:r>
        <w:rPr>
          <w:rFonts w:eastAsia="Calibri" w:cs="Arial"/>
          <w:color w:val="000000" w:themeColor="text1"/>
          <w:szCs w:val="20"/>
        </w:rPr>
        <w:t>.</w:t>
      </w:r>
    </w:p>
    <w:p w14:paraId="472BC92A" w14:textId="06A629C8" w:rsidR="00F57824" w:rsidRPr="00F57824" w:rsidRDefault="0061756A" w:rsidP="00F57824">
      <w:pPr>
        <w:pStyle w:val="FFWDefinitionLevel1"/>
      </w:pPr>
      <w:r>
        <w:rPr>
          <w:rFonts w:eastAsia="Calibri" w:cs="Arial"/>
          <w:color w:val="000000" w:themeColor="text1"/>
          <w:szCs w:val="20"/>
        </w:rPr>
        <w:t>Works relating to n</w:t>
      </w:r>
      <w:r w:rsidR="00312F18">
        <w:rPr>
          <w:rFonts w:eastAsia="Calibri" w:cs="Arial"/>
          <w:color w:val="000000" w:themeColor="text1"/>
          <w:szCs w:val="20"/>
        </w:rPr>
        <w:t>o w</w:t>
      </w:r>
      <w:r w:rsidR="00F57824" w:rsidRPr="003F0BA8">
        <w:rPr>
          <w:rFonts w:eastAsia="Calibri" w:cs="Arial"/>
          <w:color w:val="000000" w:themeColor="text1"/>
          <w:szCs w:val="20"/>
        </w:rPr>
        <w:t xml:space="preserve">aiting </w:t>
      </w:r>
      <w:r w:rsidR="00312F18">
        <w:rPr>
          <w:rFonts w:eastAsia="Calibri" w:cs="Arial"/>
          <w:color w:val="000000" w:themeColor="text1"/>
          <w:szCs w:val="20"/>
        </w:rPr>
        <w:t xml:space="preserve">at any time </w:t>
      </w:r>
      <w:r w:rsidR="00F57824" w:rsidRPr="003F0BA8">
        <w:rPr>
          <w:rFonts w:eastAsia="Calibri" w:cs="Arial"/>
          <w:color w:val="000000" w:themeColor="text1"/>
          <w:szCs w:val="20"/>
        </w:rPr>
        <w:t>restrictions along Brockley Hill</w:t>
      </w:r>
      <w:r w:rsidR="00312F18">
        <w:rPr>
          <w:rFonts w:eastAsia="Calibri" w:cs="Arial"/>
          <w:color w:val="000000" w:themeColor="text1"/>
          <w:szCs w:val="20"/>
        </w:rPr>
        <w:t>.</w:t>
      </w:r>
    </w:p>
    <w:p w14:paraId="61B76E02" w14:textId="3A4A1CE6" w:rsidR="00F57824" w:rsidRPr="00F57824" w:rsidRDefault="0061756A" w:rsidP="00F57824">
      <w:pPr>
        <w:pStyle w:val="FFWDefinitionLevel1"/>
      </w:pPr>
      <w:r>
        <w:rPr>
          <w:rFonts w:eastAsia="Calibri" w:cs="Arial"/>
          <w:color w:val="000000" w:themeColor="text1"/>
          <w:szCs w:val="20"/>
        </w:rPr>
        <w:t>Erection of a sign to b</w:t>
      </w:r>
      <w:r w:rsidR="00F57824" w:rsidRPr="003F0BA8">
        <w:rPr>
          <w:rFonts w:eastAsia="Calibri" w:cs="Arial"/>
          <w:color w:val="000000" w:themeColor="text1"/>
          <w:szCs w:val="20"/>
        </w:rPr>
        <w:t xml:space="preserve">an </w:t>
      </w:r>
      <w:r w:rsidR="00312F18">
        <w:rPr>
          <w:rFonts w:eastAsia="Calibri" w:cs="Arial"/>
          <w:color w:val="000000" w:themeColor="text1"/>
          <w:szCs w:val="20"/>
        </w:rPr>
        <w:t>r</w:t>
      </w:r>
      <w:r w:rsidR="00F57824" w:rsidRPr="003F0BA8">
        <w:rPr>
          <w:rFonts w:eastAsia="Calibri" w:cs="Arial"/>
          <w:color w:val="000000" w:themeColor="text1"/>
          <w:szCs w:val="20"/>
        </w:rPr>
        <w:t>ight turn</w:t>
      </w:r>
      <w:r>
        <w:rPr>
          <w:rFonts w:eastAsia="Calibri" w:cs="Arial"/>
          <w:color w:val="000000" w:themeColor="text1"/>
          <w:szCs w:val="20"/>
        </w:rPr>
        <w:t>s</w:t>
      </w:r>
      <w:r w:rsidR="00F57824" w:rsidRPr="003F0BA8">
        <w:rPr>
          <w:rFonts w:eastAsia="Calibri" w:cs="Arial"/>
          <w:color w:val="000000" w:themeColor="text1"/>
          <w:szCs w:val="20"/>
        </w:rPr>
        <w:t xml:space="preserve"> into the </w:t>
      </w:r>
      <w:r w:rsidR="00312F18">
        <w:rPr>
          <w:rFonts w:eastAsia="Calibri" w:cs="Arial"/>
          <w:color w:val="000000" w:themeColor="text1"/>
          <w:szCs w:val="20"/>
        </w:rPr>
        <w:t>S</w:t>
      </w:r>
      <w:r w:rsidR="00F57824" w:rsidRPr="003F0BA8">
        <w:rPr>
          <w:rFonts w:eastAsia="Calibri" w:cs="Arial"/>
          <w:color w:val="000000" w:themeColor="text1"/>
          <w:szCs w:val="20"/>
        </w:rPr>
        <w:t>ite</w:t>
      </w:r>
      <w:r w:rsidR="00312F18">
        <w:rPr>
          <w:rFonts w:eastAsia="Calibri" w:cs="Arial"/>
          <w:color w:val="000000" w:themeColor="text1"/>
          <w:szCs w:val="20"/>
        </w:rPr>
        <w:t>.</w:t>
      </w:r>
    </w:p>
    <w:p w14:paraId="354B1C47" w14:textId="33236710" w:rsidR="00F57824" w:rsidRPr="00312F18" w:rsidRDefault="00F57824" w:rsidP="00F57824">
      <w:pPr>
        <w:pStyle w:val="FFWDefinitionLevel1"/>
        <w:rPr>
          <w:rFonts w:cs="Arial"/>
          <w:szCs w:val="20"/>
        </w:rPr>
      </w:pPr>
      <w:r w:rsidRPr="00312F18">
        <w:rPr>
          <w:rFonts w:eastAsia="Calibri" w:cs="Arial"/>
          <w:color w:val="000000" w:themeColor="text1"/>
          <w:szCs w:val="20"/>
        </w:rPr>
        <w:t xml:space="preserve">A custom sign and post discouraging u-turns at Pipers Green </w:t>
      </w:r>
      <w:r w:rsidR="00312F18">
        <w:rPr>
          <w:rFonts w:eastAsia="Calibri" w:cs="Arial"/>
          <w:color w:val="000000" w:themeColor="text1"/>
          <w:szCs w:val="20"/>
        </w:rPr>
        <w:t>L</w:t>
      </w:r>
      <w:r w:rsidRPr="00312F18">
        <w:rPr>
          <w:rFonts w:eastAsia="Calibri" w:cs="Arial"/>
          <w:color w:val="000000" w:themeColor="text1"/>
          <w:szCs w:val="20"/>
        </w:rPr>
        <w:t>ane</w:t>
      </w:r>
      <w:r w:rsidR="00312F18">
        <w:rPr>
          <w:rFonts w:eastAsia="Calibri" w:cs="Arial"/>
          <w:color w:val="000000" w:themeColor="text1"/>
          <w:szCs w:val="20"/>
        </w:rPr>
        <w:t>.</w:t>
      </w:r>
    </w:p>
    <w:p w14:paraId="60E386CC" w14:textId="19DFC6C4" w:rsidR="00F0795D" w:rsidRDefault="00F0795D" w:rsidP="00902B38">
      <w:pPr>
        <w:pStyle w:val="FFWDefinition"/>
        <w:numPr>
          <w:ilvl w:val="0"/>
          <w:numId w:val="0"/>
        </w:numPr>
        <w:ind w:left="794"/>
        <w:rPr>
          <w:rFonts w:asciiTheme="minorHAnsi" w:eastAsiaTheme="minorEastAsia" w:hAnsiTheme="minorHAnsi"/>
        </w:rPr>
      </w:pPr>
      <w:r>
        <w:t>"</w:t>
      </w:r>
      <w:r w:rsidRPr="7E6CFB5A">
        <w:rPr>
          <w:b/>
          <w:bCs/>
        </w:rPr>
        <w:t>Index</w:t>
      </w:r>
      <w:r>
        <w:t>" means</w:t>
      </w:r>
      <w:r w:rsidR="33CA77CF">
        <w:t xml:space="preserve"> </w:t>
      </w:r>
      <w:r w:rsidR="33CA77CF" w:rsidRPr="00EA4BD7">
        <w:rPr>
          <w:rFonts w:eastAsia="Arial" w:cs="Arial"/>
          <w:color w:val="000000" w:themeColor="text1"/>
        </w:rPr>
        <w:t xml:space="preserve">the All Items Retail Prices Index published by the Office for National Statistics (or any successor ministry, department or organisation) or if that index is at the relevant time no longer </w:t>
      </w:r>
      <w:r w:rsidR="33CA77CF" w:rsidRPr="00EA4BD7">
        <w:rPr>
          <w:rFonts w:eastAsia="Arial" w:cs="Arial"/>
          <w:color w:val="000000" w:themeColor="text1"/>
        </w:rPr>
        <w:lastRenderedPageBreak/>
        <w:t>published</w:t>
      </w:r>
      <w:r w:rsidR="009258D8">
        <w:t xml:space="preserve"> </w:t>
      </w:r>
      <w:r w:rsidR="00F26B8F">
        <w:t xml:space="preserve">an alternative index as agreed between </w:t>
      </w:r>
      <w:r w:rsidR="009258D8">
        <w:t xml:space="preserve">the Council </w:t>
      </w:r>
      <w:r w:rsidR="00F26B8F">
        <w:t xml:space="preserve">and the </w:t>
      </w:r>
      <w:r w:rsidR="00404579">
        <w:t xml:space="preserve">Developer </w:t>
      </w:r>
      <w:r w:rsidR="00C8003D">
        <w:t xml:space="preserve">and </w:t>
      </w:r>
      <w:r w:rsidR="00C8003D" w:rsidRPr="7E6CFB5A">
        <w:rPr>
          <w:b/>
          <w:bCs/>
        </w:rPr>
        <w:t>"Indexed"</w:t>
      </w:r>
      <w:r w:rsidR="00C8003D">
        <w:t xml:space="preserve"> shall be construed accordingly</w:t>
      </w:r>
      <w:r w:rsidR="009258D8">
        <w:t>;</w:t>
      </w:r>
    </w:p>
    <w:p w14:paraId="791482D9" w14:textId="5650574A" w:rsidR="00983378" w:rsidRDefault="00983378" w:rsidP="00902B38">
      <w:pPr>
        <w:pStyle w:val="FFWDefinition"/>
        <w:numPr>
          <w:ilvl w:val="0"/>
          <w:numId w:val="0"/>
        </w:numPr>
        <w:ind w:left="794"/>
      </w:pPr>
      <w:r w:rsidRPr="7E6CFB5A">
        <w:rPr>
          <w:b/>
          <w:bCs/>
        </w:rPr>
        <w:t>"Initial Monitoring Report"</w:t>
      </w:r>
      <w:r>
        <w:t xml:space="preserve"> means a report outlining the results of the Initial Travel Survey </w:t>
      </w:r>
      <w:r w:rsidRPr="7E6CFB5A">
        <w:rPr>
          <w:rFonts w:cs="Arial"/>
        </w:rPr>
        <w:t>which</w:t>
      </w:r>
      <w:r>
        <w:t xml:space="preserve"> will demonstrate how the Travel Plan has been implemented to include</w:t>
      </w:r>
      <w:r w:rsidR="00872CF1">
        <w:t>:</w:t>
      </w:r>
    </w:p>
    <w:p w14:paraId="53D79C0D" w14:textId="4CFC5965" w:rsidR="00983378" w:rsidRDefault="00415B34" w:rsidP="000A7424">
      <w:pPr>
        <w:pStyle w:val="FFWDefinition"/>
        <w:numPr>
          <w:ilvl w:val="0"/>
          <w:numId w:val="56"/>
        </w:numPr>
      </w:pPr>
      <w:r>
        <w:t>m</w:t>
      </w:r>
      <w:r w:rsidR="00983378">
        <w:t>easures introduced and actions taken to promote the Travel Plan;</w:t>
      </w:r>
    </w:p>
    <w:p w14:paraId="118A8D2C" w14:textId="32DB56FA" w:rsidR="00983378" w:rsidRDefault="00415B34" w:rsidP="000A7424">
      <w:pPr>
        <w:pStyle w:val="FFWDefinition"/>
        <w:numPr>
          <w:ilvl w:val="0"/>
          <w:numId w:val="56"/>
        </w:numPr>
      </w:pPr>
      <w:r>
        <w:t>p</w:t>
      </w:r>
      <w:r w:rsidR="00983378">
        <w:t>rogress of the Travel Plan in achieving targets; and</w:t>
      </w:r>
    </w:p>
    <w:p w14:paraId="23A48811" w14:textId="457BC4A0" w:rsidR="0083740E" w:rsidRDefault="0083740E" w:rsidP="000A7424">
      <w:pPr>
        <w:pStyle w:val="FFWDefinition"/>
        <w:numPr>
          <w:ilvl w:val="0"/>
          <w:numId w:val="56"/>
        </w:numPr>
      </w:pPr>
      <w:r>
        <w:t>in the event that targets set out in the Travel Plan are not achieved, identifying any proposed amendments to the Travel Plan together with a plan for future actions;</w:t>
      </w:r>
    </w:p>
    <w:p w14:paraId="75E61A3F" w14:textId="2A162437" w:rsidR="00983378" w:rsidRDefault="00983378" w:rsidP="009258D8">
      <w:pPr>
        <w:pStyle w:val="FFWDefinition"/>
      </w:pPr>
      <w:r w:rsidRPr="44E43CE8">
        <w:rPr>
          <w:b/>
          <w:bCs/>
        </w:rPr>
        <w:t>"</w:t>
      </w:r>
      <w:r w:rsidRPr="44E43CE8">
        <w:rPr>
          <w:rFonts w:cs="Arial"/>
          <w:b/>
          <w:bCs/>
        </w:rPr>
        <w:t>Initial Travel Survey"</w:t>
      </w:r>
      <w:r w:rsidRPr="44E43CE8">
        <w:rPr>
          <w:rFonts w:cs="Arial"/>
        </w:rPr>
        <w:t xml:space="preserve"> means an initial </w:t>
      </w:r>
      <w:r w:rsidR="00DD7A88">
        <w:t>survey</w:t>
      </w:r>
      <w:r>
        <w:t xml:space="preserve"> of the mode of travel used by guests and staff at two events</w:t>
      </w:r>
      <w:r w:rsidR="00EA3B42">
        <w:t xml:space="preserve"> to be completed within six </w:t>
      </w:r>
      <w:r w:rsidR="00553D0D">
        <w:t xml:space="preserve">(6) </w:t>
      </w:r>
      <w:r w:rsidR="00EA3B42">
        <w:t xml:space="preserve">months of the first </w:t>
      </w:r>
      <w:r w:rsidR="003456DD">
        <w:t>Occupation of</w:t>
      </w:r>
      <w:r w:rsidR="00EA3B42">
        <w:t xml:space="preserve"> the Site</w:t>
      </w:r>
      <w:r>
        <w:t>;</w:t>
      </w:r>
    </w:p>
    <w:p w14:paraId="13B724AB" w14:textId="30A2E257" w:rsidR="009258D8" w:rsidRDefault="009258D8" w:rsidP="009258D8">
      <w:pPr>
        <w:pStyle w:val="FFWDefinition"/>
      </w:pPr>
      <w:r>
        <w:t>"</w:t>
      </w:r>
      <w:r w:rsidRPr="44E43CE8">
        <w:rPr>
          <w:b/>
          <w:bCs/>
        </w:rPr>
        <w:t>Interest</w:t>
      </w:r>
      <w:r>
        <w:t>" means interest at 4% above the base lending rate of the Bank of England from time to time;</w:t>
      </w:r>
    </w:p>
    <w:p w14:paraId="5934097F" w14:textId="03142698" w:rsidR="00486C1C" w:rsidRDefault="00486C1C" w:rsidP="009258D8">
      <w:pPr>
        <w:pStyle w:val="FFWDefinition"/>
      </w:pPr>
      <w:r w:rsidRPr="44E43CE8">
        <w:rPr>
          <w:b/>
          <w:bCs/>
        </w:rPr>
        <w:t>"Large Event</w:t>
      </w:r>
      <w:r w:rsidR="001D2C5A" w:rsidRPr="44E43CE8">
        <w:rPr>
          <w:b/>
          <w:bCs/>
        </w:rPr>
        <w:t>s</w:t>
      </w:r>
      <w:r w:rsidRPr="44E43CE8">
        <w:rPr>
          <w:b/>
          <w:bCs/>
        </w:rPr>
        <w:t>"</w:t>
      </w:r>
      <w:r>
        <w:t xml:space="preserve"> means an event held at the Site with more than 350 guests;</w:t>
      </w:r>
    </w:p>
    <w:p w14:paraId="08B97E19" w14:textId="105BEFFF" w:rsidR="005C50F8" w:rsidRDefault="005C50F8" w:rsidP="009258D8">
      <w:pPr>
        <w:pStyle w:val="FFWDefinition"/>
        <w:rPr>
          <w:sz w:val="18"/>
          <w:szCs w:val="18"/>
        </w:rPr>
      </w:pPr>
      <w:r w:rsidRPr="44E43CE8">
        <w:rPr>
          <w:b/>
          <w:bCs/>
        </w:rPr>
        <w:t>"Local Business"</w:t>
      </w:r>
      <w:r>
        <w:t xml:space="preserve"> means </w:t>
      </w:r>
      <w:r w:rsidRPr="44E43CE8">
        <w:rPr>
          <w:rFonts w:cs="Arial"/>
        </w:rPr>
        <w:t xml:space="preserve">firms or companies whose principal place of business is in </w:t>
      </w:r>
      <w:r w:rsidR="00B71E98" w:rsidRPr="44E43CE8">
        <w:rPr>
          <w:rFonts w:cs="Arial"/>
        </w:rPr>
        <w:t xml:space="preserve">within </w:t>
      </w:r>
      <w:r w:rsidR="00677955" w:rsidRPr="44E43CE8">
        <w:rPr>
          <w:rFonts w:cs="Arial"/>
        </w:rPr>
        <w:t xml:space="preserve">the Borough of Harrow </w:t>
      </w:r>
      <w:r w:rsidRPr="44E43CE8">
        <w:rPr>
          <w:rFonts w:cs="Arial"/>
        </w:rPr>
        <w:t xml:space="preserve">and </w:t>
      </w:r>
      <w:r w:rsidRPr="44E43CE8">
        <w:rPr>
          <w:rFonts w:cs="Arial"/>
          <w:b/>
          <w:bCs/>
        </w:rPr>
        <w:t>"Local Businesses"</w:t>
      </w:r>
      <w:r w:rsidRPr="44E43CE8">
        <w:rPr>
          <w:rFonts w:cs="Arial"/>
        </w:rPr>
        <w:t xml:space="preserve"> shall be construed accordingly;</w:t>
      </w:r>
      <w:r w:rsidRPr="44E43CE8">
        <w:rPr>
          <w:sz w:val="18"/>
          <w:szCs w:val="18"/>
        </w:rPr>
        <w:t xml:space="preserve"> </w:t>
      </w:r>
    </w:p>
    <w:p w14:paraId="73A261C1" w14:textId="5CCD7DA7" w:rsidR="00983378" w:rsidRDefault="00983378" w:rsidP="00983378">
      <w:pPr>
        <w:pStyle w:val="FFWDefinition"/>
      </w:pPr>
      <w:r w:rsidRPr="44E43CE8">
        <w:rPr>
          <w:b/>
          <w:bCs/>
        </w:rPr>
        <w:t xml:space="preserve">"Monitoring Report" </w:t>
      </w:r>
      <w:r>
        <w:t xml:space="preserve">means a report outlining the results of the Travel Survey </w:t>
      </w:r>
      <w:r w:rsidRPr="44E43CE8">
        <w:rPr>
          <w:rFonts w:cs="Arial"/>
        </w:rPr>
        <w:t>which</w:t>
      </w:r>
      <w:r>
        <w:t xml:space="preserve"> will demonstrate how the Travel Plan has been implemented during the previous twelve month </w:t>
      </w:r>
      <w:r w:rsidR="00553D0D">
        <w:t xml:space="preserve">(12) </w:t>
      </w:r>
      <w:r>
        <w:t>period to include</w:t>
      </w:r>
      <w:r w:rsidR="00872CF1">
        <w:t>:</w:t>
      </w:r>
    </w:p>
    <w:p w14:paraId="7C47F315" w14:textId="4F601EC3" w:rsidR="00983378" w:rsidRDefault="00415B34" w:rsidP="007F6262">
      <w:pPr>
        <w:pStyle w:val="FFWDefinitionLevel1"/>
      </w:pPr>
      <w:r>
        <w:t>m</w:t>
      </w:r>
      <w:r w:rsidR="00983378">
        <w:t>easures introduced and actions taken to promote the Travel Plan;</w:t>
      </w:r>
    </w:p>
    <w:p w14:paraId="07F9AEEB" w14:textId="341C52D9" w:rsidR="00983378" w:rsidRDefault="00415B34" w:rsidP="007F6262">
      <w:pPr>
        <w:pStyle w:val="FFWDefinitionLevel1"/>
      </w:pPr>
      <w:r>
        <w:t>p</w:t>
      </w:r>
      <w:r w:rsidR="00983378">
        <w:t>rogress of the Travel Plan in achieving targets; and</w:t>
      </w:r>
    </w:p>
    <w:p w14:paraId="292587F1" w14:textId="088C9D9E" w:rsidR="00983378" w:rsidRPr="00983378" w:rsidRDefault="00415B34" w:rsidP="007F6262">
      <w:pPr>
        <w:pStyle w:val="FFWDefinitionLevel1"/>
      </w:pPr>
      <w:r>
        <w:t>i</w:t>
      </w:r>
      <w:r w:rsidR="00983378">
        <w:t>n the event that targets set out in the Travel Plan are not achieved, identifying any proposed amendments to the Travel Plan together with a plan for future actions</w:t>
      </w:r>
      <w:r w:rsidR="007F6262">
        <w:t>;</w:t>
      </w:r>
    </w:p>
    <w:p w14:paraId="5EC7C083" w14:textId="7229BEFB" w:rsidR="00861B5A" w:rsidRDefault="00861B5A" w:rsidP="009258D8">
      <w:pPr>
        <w:pStyle w:val="FFWDefinition"/>
      </w:pPr>
      <w:r w:rsidRPr="44E43CE8">
        <w:rPr>
          <w:b/>
          <w:bCs/>
        </w:rPr>
        <w:t>"Occupation"</w:t>
      </w:r>
      <w:r>
        <w:t xml:space="preserve"> means</w:t>
      </w:r>
      <w:r w:rsidR="00FA6005" w:rsidRPr="44E43CE8">
        <w:rPr>
          <w:rFonts w:eastAsia="Times New Roman" w:cs="Arial"/>
        </w:rPr>
        <w:t xml:space="preserve"> the occupation of any part of the Development for the purposes permitted by the Planning Permission but not including occupation by personnel engaged in construction, fitting out or decoration or occupation for marketing or display or occupation in relation to security operations and “</w:t>
      </w:r>
      <w:r w:rsidR="00FA6005" w:rsidRPr="44E43CE8">
        <w:rPr>
          <w:rFonts w:eastAsia="Times New Roman" w:cs="Arial"/>
          <w:b/>
          <w:bCs/>
        </w:rPr>
        <w:t>Occupy</w:t>
      </w:r>
      <w:r w:rsidR="00FA6005" w:rsidRPr="44E43CE8">
        <w:rPr>
          <w:rFonts w:eastAsia="Times New Roman" w:cs="Arial"/>
        </w:rPr>
        <w:t>"</w:t>
      </w:r>
      <w:r w:rsidR="00D566E1" w:rsidRPr="44E43CE8">
        <w:rPr>
          <w:rFonts w:eastAsia="Times New Roman" w:cs="Arial"/>
        </w:rPr>
        <w:t xml:space="preserve"> and "</w:t>
      </w:r>
      <w:r w:rsidR="00D566E1" w:rsidRPr="44E43CE8">
        <w:rPr>
          <w:rFonts w:eastAsia="Times New Roman" w:cs="Arial"/>
          <w:b/>
          <w:bCs/>
        </w:rPr>
        <w:t>Occupied</w:t>
      </w:r>
      <w:r w:rsidR="00D566E1" w:rsidRPr="44E43CE8">
        <w:rPr>
          <w:rFonts w:eastAsia="Times New Roman" w:cs="Arial"/>
        </w:rPr>
        <w:t>"</w:t>
      </w:r>
      <w:r w:rsidR="00FA6005" w:rsidRPr="44E43CE8">
        <w:rPr>
          <w:rFonts w:eastAsia="Times New Roman" w:cs="Arial"/>
        </w:rPr>
        <w:t xml:space="preserve"> shall be construed accordingly</w:t>
      </w:r>
      <w:r w:rsidR="00FE5F76" w:rsidRPr="44E43CE8">
        <w:rPr>
          <w:rFonts w:eastAsia="Times New Roman" w:cs="Arial"/>
        </w:rPr>
        <w:t>;</w:t>
      </w:r>
    </w:p>
    <w:p w14:paraId="17F990DB" w14:textId="021BEA26" w:rsidR="009258D8" w:rsidRDefault="009258D8" w:rsidP="009258D8">
      <w:pPr>
        <w:pStyle w:val="FFWDefinition"/>
      </w:pPr>
      <w:r>
        <w:t>"</w:t>
      </w:r>
      <w:r w:rsidRPr="44E43CE8">
        <w:rPr>
          <w:b/>
          <w:bCs/>
        </w:rPr>
        <w:t>Plan 1</w:t>
      </w:r>
      <w:r>
        <w:t xml:space="preserve">" means the plan </w:t>
      </w:r>
      <w:r w:rsidR="00615B22">
        <w:t>labelled "</w:t>
      </w:r>
      <w:r w:rsidR="00EA3B42">
        <w:t xml:space="preserve">Existing </w:t>
      </w:r>
      <w:r w:rsidR="00615B22">
        <w:t xml:space="preserve">Site </w:t>
      </w:r>
      <w:r w:rsidR="00EA3B42">
        <w:t xml:space="preserve">Location </w:t>
      </w:r>
      <w:r w:rsidR="00615B22">
        <w:t>Plan" drawing number MP_00_</w:t>
      </w:r>
      <w:r w:rsidR="00EA3B42">
        <w:t>0003 Rev 7</w:t>
      </w:r>
      <w:r>
        <w:t xml:space="preserve"> </w:t>
      </w:r>
      <w:r w:rsidR="00615B22">
        <w:t xml:space="preserve">annexed </w:t>
      </w:r>
      <w:r w:rsidR="00A007EC">
        <w:t xml:space="preserve">to </w:t>
      </w:r>
      <w:r>
        <w:t xml:space="preserve">this Deed showing the </w:t>
      </w:r>
      <w:r w:rsidR="00983378">
        <w:t>Site</w:t>
      </w:r>
      <w:r>
        <w:t xml:space="preserve"> edged red thereon;</w:t>
      </w:r>
    </w:p>
    <w:p w14:paraId="67BC4839" w14:textId="09B844B6" w:rsidR="00D34939" w:rsidRDefault="00D34939" w:rsidP="009258D8">
      <w:pPr>
        <w:pStyle w:val="FFWDefinition"/>
      </w:pPr>
      <w:r>
        <w:t>"</w:t>
      </w:r>
      <w:r w:rsidRPr="44E43CE8">
        <w:rPr>
          <w:b/>
          <w:bCs/>
        </w:rPr>
        <w:t>Plan 2</w:t>
      </w:r>
      <w:r>
        <w:t>" means</w:t>
      </w:r>
      <w:r w:rsidR="00A007EC">
        <w:t xml:space="preserve"> the plan labelled "Proposed Footway" drawing number 226759/PD06 annexed to this Deed;</w:t>
      </w:r>
    </w:p>
    <w:p w14:paraId="3DA05710" w14:textId="0BBAC617" w:rsidR="009258D8" w:rsidRDefault="00DF3B50" w:rsidP="00DF3B50">
      <w:pPr>
        <w:pStyle w:val="FFWDefinition"/>
      </w:pPr>
      <w:r>
        <w:t>"</w:t>
      </w:r>
      <w:r w:rsidRPr="44E43CE8">
        <w:rPr>
          <w:b/>
          <w:bCs/>
        </w:rPr>
        <w:t>Planning Act</w:t>
      </w:r>
      <w:r>
        <w:t>" means the Town and Country Planning Act 1990</w:t>
      </w:r>
      <w:r w:rsidR="00B04EF5">
        <w:t xml:space="preserve"> (as amended)</w:t>
      </w:r>
      <w:r>
        <w:t>;</w:t>
      </w:r>
    </w:p>
    <w:p w14:paraId="4B38E358" w14:textId="5C8EBF41" w:rsidR="00DF3B50" w:rsidRDefault="00DF3B50" w:rsidP="00B04EF5">
      <w:pPr>
        <w:pStyle w:val="FFWDefinition"/>
      </w:pPr>
      <w:r>
        <w:t>"</w:t>
      </w:r>
      <w:r w:rsidRPr="44E43CE8">
        <w:rPr>
          <w:b/>
          <w:bCs/>
        </w:rPr>
        <w:t>Planning Appeal</w:t>
      </w:r>
      <w:r>
        <w:t xml:space="preserve">" means the appeal with Planning Inspectorate reference </w:t>
      </w:r>
      <w:r w:rsidR="00B04EF5">
        <w:t xml:space="preserve">APP/M5450/W/22/3299650 </w:t>
      </w:r>
      <w:r>
        <w:t>against the refusal of the Planning Application for the Development;</w:t>
      </w:r>
    </w:p>
    <w:p w14:paraId="60767B56" w14:textId="62447921" w:rsidR="00DF3B50" w:rsidRDefault="00DF3B50" w:rsidP="00DF3B50">
      <w:pPr>
        <w:pStyle w:val="FFWDefinition"/>
      </w:pPr>
      <w:r>
        <w:t>"</w:t>
      </w:r>
      <w:r w:rsidRPr="44E43CE8">
        <w:rPr>
          <w:b/>
          <w:bCs/>
        </w:rPr>
        <w:t>Planning Application</w:t>
      </w:r>
      <w:r>
        <w:t xml:space="preserve">" means </w:t>
      </w:r>
      <w:r w:rsidR="00B04EF5">
        <w:t>t</w:t>
      </w:r>
      <w:r>
        <w:t>he application for planning permission for the Development in relation to t</w:t>
      </w:r>
      <w:r w:rsidR="00B04EF5">
        <w:t xml:space="preserve">he </w:t>
      </w:r>
      <w:r w:rsidR="00983378">
        <w:t>Site</w:t>
      </w:r>
      <w:r w:rsidR="00B04EF5">
        <w:t xml:space="preserve"> which was registered by </w:t>
      </w:r>
      <w:r>
        <w:t xml:space="preserve">the Council under reference number </w:t>
      </w:r>
      <w:r w:rsidR="00B04EF5">
        <w:t>P/3088/20</w:t>
      </w:r>
      <w:r>
        <w:t xml:space="preserve"> and is the subject of the Planning Appeal;</w:t>
      </w:r>
    </w:p>
    <w:p w14:paraId="3C668050" w14:textId="3452C4EC" w:rsidR="00DF3B50" w:rsidRDefault="00DF3B50" w:rsidP="00171D68">
      <w:pPr>
        <w:pStyle w:val="FFWDefinition"/>
      </w:pPr>
      <w:r>
        <w:lastRenderedPageBreak/>
        <w:t>"</w:t>
      </w:r>
      <w:r w:rsidRPr="44E43CE8">
        <w:rPr>
          <w:b/>
          <w:bCs/>
        </w:rPr>
        <w:t>Planning Permission</w:t>
      </w:r>
      <w:r>
        <w:t xml:space="preserve">" means </w:t>
      </w:r>
      <w:r w:rsidR="00171D68">
        <w:t xml:space="preserve">any planning permission subject to conditions granted </w:t>
      </w:r>
      <w:r w:rsidR="00B04EF5">
        <w:t>by the Secretary</w:t>
      </w:r>
      <w:r w:rsidR="00243C57">
        <w:t xml:space="preserve"> of State for Levelling Up, Housing and </w:t>
      </w:r>
      <w:r w:rsidR="00171D68">
        <w:t>Communities, acting by a planning inspector, pursuant to the Planning Appeal;</w:t>
      </w:r>
    </w:p>
    <w:p w14:paraId="408AAB41" w14:textId="50C636D1" w:rsidR="0F25D6AB" w:rsidRDefault="0F25D6AB" w:rsidP="00AD1591">
      <w:pPr>
        <w:pStyle w:val="FFWDefinition"/>
        <w:numPr>
          <w:ilvl w:val="0"/>
          <w:numId w:val="0"/>
        </w:numPr>
        <w:ind w:left="720"/>
      </w:pPr>
      <w:r>
        <w:t>“</w:t>
      </w:r>
      <w:r w:rsidRPr="00AD1591">
        <w:rPr>
          <w:b/>
          <w:bCs/>
        </w:rPr>
        <w:t>Practical Completion</w:t>
      </w:r>
      <w:r>
        <w:t xml:space="preserve">” </w:t>
      </w:r>
      <w:r w:rsidRPr="00AD1591">
        <w:rPr>
          <w:rFonts w:eastAsia="Arial" w:cs="Arial"/>
          <w:color w:val="000000" w:themeColor="text1"/>
        </w:rPr>
        <w:t xml:space="preserve">means </w:t>
      </w:r>
      <w:r w:rsidR="00904169">
        <w:rPr>
          <w:rFonts w:eastAsia="Arial" w:cs="Arial"/>
          <w:color w:val="000000" w:themeColor="text1"/>
        </w:rPr>
        <w:t xml:space="preserve">the </w:t>
      </w:r>
      <w:r w:rsidRPr="00AD1591">
        <w:rPr>
          <w:rFonts w:eastAsia="Arial" w:cs="Arial"/>
          <w:color w:val="000000" w:themeColor="text1"/>
        </w:rPr>
        <w:t>issue of a certificate by</w:t>
      </w:r>
      <w:r w:rsidR="7AC143E9" w:rsidRPr="1939850A">
        <w:rPr>
          <w:rFonts w:eastAsia="Arial" w:cs="Arial"/>
          <w:color w:val="000000" w:themeColor="text1"/>
        </w:rPr>
        <w:t xml:space="preserve"> the Developer</w:t>
      </w:r>
      <w:r w:rsidRPr="00AD1591">
        <w:rPr>
          <w:rFonts w:eastAsia="Arial" w:cs="Arial"/>
          <w:color w:val="000000" w:themeColor="text1"/>
        </w:rPr>
        <w:t>’s architect, civil engineer, or chartered surveyor as appropriate (or if constructed by a party other than the</w:t>
      </w:r>
      <w:r w:rsidR="5A13B682" w:rsidRPr="1939850A">
        <w:rPr>
          <w:rFonts w:eastAsia="Arial" w:cs="Arial"/>
          <w:color w:val="000000" w:themeColor="text1"/>
        </w:rPr>
        <w:t xml:space="preserve"> Developer</w:t>
      </w:r>
      <w:r w:rsidRPr="00AD1591">
        <w:rPr>
          <w:rFonts w:eastAsia="Arial" w:cs="Arial"/>
          <w:color w:val="000000" w:themeColor="text1"/>
        </w:rPr>
        <w:t>, the issue of a certificate by that party’s architect, civil engineer, or chartered surveyor</w:t>
      </w:r>
      <w:r w:rsidR="00904169">
        <w:rPr>
          <w:rFonts w:eastAsia="Arial" w:cs="Arial"/>
          <w:color w:val="000000" w:themeColor="text1"/>
        </w:rPr>
        <w:t xml:space="preserve"> </w:t>
      </w:r>
      <w:r w:rsidR="00904169" w:rsidRPr="00AD1591">
        <w:rPr>
          <w:rFonts w:eastAsia="Arial" w:cs="Arial"/>
          <w:color w:val="000000" w:themeColor="text1"/>
        </w:rPr>
        <w:t>as appropriate</w:t>
      </w:r>
      <w:r w:rsidRPr="00AD1591">
        <w:rPr>
          <w:rFonts w:eastAsia="Arial" w:cs="Arial"/>
          <w:color w:val="000000" w:themeColor="text1"/>
        </w:rPr>
        <w:t>) certifying that the Development or a phase of the Development is for all practical purposes sufficiently complete to be put into use</w:t>
      </w:r>
      <w:r w:rsidR="00904169">
        <w:rPr>
          <w:rFonts w:eastAsia="Arial" w:cs="Arial"/>
          <w:color w:val="000000" w:themeColor="text1"/>
        </w:rPr>
        <w:t>;</w:t>
      </w:r>
    </w:p>
    <w:p w14:paraId="7CE7C7CC" w14:textId="6181DEAD" w:rsidR="008D66DE" w:rsidRDefault="008D66DE" w:rsidP="008D66DE">
      <w:pPr>
        <w:pStyle w:val="FFWDefinition"/>
        <w:numPr>
          <w:ilvl w:val="0"/>
          <w:numId w:val="61"/>
        </w:numPr>
      </w:pPr>
      <w:r w:rsidRPr="008D66DE">
        <w:rPr>
          <w:b/>
          <w:bCs/>
        </w:rPr>
        <w:t>"Signage Order Contribution"</w:t>
      </w:r>
      <w:r>
        <w:t xml:space="preserve"> means the sum of </w:t>
      </w:r>
      <w:r w:rsidRPr="008D66DE">
        <w:rPr>
          <w:b/>
        </w:rPr>
        <w:t xml:space="preserve">Six Thousand </w:t>
      </w:r>
      <w:r w:rsidRPr="008D66DE">
        <w:rPr>
          <w:b/>
          <w:bCs/>
        </w:rPr>
        <w:t>Pounds</w:t>
      </w:r>
      <w:r>
        <w:t xml:space="preserve"> (£6,000) Indexed from the date the Planning Permission is issued to the date payment is due which is payable by the Developer to the Council towards signage order associated with the speed reduction and banning of manoeuvres on Brockley Hill and the signage order for Pipers Green junction under The Road Traffic Regulations Act 1984;</w:t>
      </w:r>
    </w:p>
    <w:p w14:paraId="6296F79E" w14:textId="0081C4B5" w:rsidR="00983378" w:rsidRDefault="00983378" w:rsidP="00983378">
      <w:pPr>
        <w:pStyle w:val="FFWDefinition"/>
      </w:pPr>
      <w:r>
        <w:t>"</w:t>
      </w:r>
      <w:r w:rsidRPr="7E6CFB5A">
        <w:rPr>
          <w:b/>
          <w:bCs/>
        </w:rPr>
        <w:t>Site</w:t>
      </w:r>
      <w:r>
        <w:t>" means the land and buildings situate at and known as land at Brockley Hill Golf Park, Brockley Hill, Stanmore HA7 4LR registered under title number</w:t>
      </w:r>
      <w:r w:rsidR="00130372">
        <w:t>s</w:t>
      </w:r>
      <w:r>
        <w:t xml:space="preserve"> AGL491856 </w:t>
      </w:r>
      <w:r w:rsidR="00130372">
        <w:t xml:space="preserve">and MX123060 </w:t>
      </w:r>
      <w:r w:rsidR="004C6DD1">
        <w:t xml:space="preserve">as shown for identification purposes </w:t>
      </w:r>
      <w:r>
        <w:t>only edged red on Plan 1 hereto;</w:t>
      </w:r>
    </w:p>
    <w:p w14:paraId="581C0882" w14:textId="4AC4E750" w:rsidR="005C50F8" w:rsidRPr="005C50F8" w:rsidRDefault="005C50F8" w:rsidP="00171D68">
      <w:pPr>
        <w:pStyle w:val="FFWDefinition"/>
      </w:pPr>
      <w:r w:rsidRPr="7E6CFB5A">
        <w:rPr>
          <w:b/>
          <w:bCs/>
        </w:rPr>
        <w:t>"SMEs"</w:t>
      </w:r>
      <w:r>
        <w:t xml:space="preserve"> means </w:t>
      </w:r>
      <w:r w:rsidRPr="7E6CFB5A">
        <w:rPr>
          <w:rFonts w:cs="Arial"/>
        </w:rPr>
        <w:t xml:space="preserve">businesses of which small have less than </w:t>
      </w:r>
      <w:r w:rsidR="00553D0D">
        <w:rPr>
          <w:rFonts w:cs="Arial"/>
        </w:rPr>
        <w:t>f</w:t>
      </w:r>
      <w:r w:rsidR="6E875948" w:rsidRPr="7E6CFB5A">
        <w:rPr>
          <w:rFonts w:cs="Arial"/>
        </w:rPr>
        <w:t>ifty (</w:t>
      </w:r>
      <w:r w:rsidRPr="7E6CFB5A">
        <w:rPr>
          <w:rFonts w:cs="Arial"/>
        </w:rPr>
        <w:t>50</w:t>
      </w:r>
      <w:r w:rsidR="7C66CF49" w:rsidRPr="7E6CFB5A">
        <w:rPr>
          <w:rFonts w:cs="Arial"/>
        </w:rPr>
        <w:t>)</w:t>
      </w:r>
      <w:r w:rsidRPr="7E6CFB5A">
        <w:rPr>
          <w:rFonts w:cs="Arial"/>
        </w:rPr>
        <w:t xml:space="preserve"> employees and medium have less than </w:t>
      </w:r>
      <w:r w:rsidR="00553D0D">
        <w:rPr>
          <w:rFonts w:cs="Arial"/>
        </w:rPr>
        <w:t>t</w:t>
      </w:r>
      <w:r w:rsidR="033E1289" w:rsidRPr="7E6CFB5A">
        <w:rPr>
          <w:rFonts w:cs="Arial"/>
        </w:rPr>
        <w:t xml:space="preserve">wo </w:t>
      </w:r>
      <w:r w:rsidR="00553D0D">
        <w:rPr>
          <w:rFonts w:cs="Arial"/>
        </w:rPr>
        <w:t>h</w:t>
      </w:r>
      <w:r w:rsidR="033E1289" w:rsidRPr="7E6CFB5A">
        <w:rPr>
          <w:rFonts w:cs="Arial"/>
        </w:rPr>
        <w:t xml:space="preserve">undred and </w:t>
      </w:r>
      <w:r w:rsidR="00553D0D">
        <w:rPr>
          <w:rFonts w:cs="Arial"/>
        </w:rPr>
        <w:t>f</w:t>
      </w:r>
      <w:r w:rsidR="033E1289" w:rsidRPr="7E6CFB5A">
        <w:rPr>
          <w:rFonts w:cs="Arial"/>
        </w:rPr>
        <w:t>ifty (</w:t>
      </w:r>
      <w:r w:rsidRPr="7E6CFB5A">
        <w:rPr>
          <w:rFonts w:cs="Arial"/>
        </w:rPr>
        <w:t>250</w:t>
      </w:r>
      <w:r w:rsidR="6742FAED" w:rsidRPr="7E6CFB5A">
        <w:rPr>
          <w:rFonts w:cs="Arial"/>
        </w:rPr>
        <w:t>)</w:t>
      </w:r>
      <w:r w:rsidRPr="7E6CFB5A">
        <w:rPr>
          <w:rFonts w:cs="Arial"/>
        </w:rPr>
        <w:t xml:space="preserve"> employees;</w:t>
      </w:r>
    </w:p>
    <w:p w14:paraId="6E1933A7" w14:textId="1D9DEAA4" w:rsidR="005C50F8" w:rsidRDefault="005C50F8" w:rsidP="28CD273D">
      <w:pPr>
        <w:pStyle w:val="FFWDefinition"/>
        <w:rPr>
          <w:rFonts w:cs="Arial"/>
        </w:rPr>
      </w:pPr>
      <w:r w:rsidRPr="7E6CFB5A">
        <w:rPr>
          <w:b/>
          <w:bCs/>
        </w:rPr>
        <w:t>"Traffic Management Order Contribution"</w:t>
      </w:r>
      <w:r>
        <w:t xml:space="preserve"> means the sum of</w:t>
      </w:r>
      <w:r w:rsidRPr="00AD1591">
        <w:rPr>
          <w:b/>
          <w:bCs/>
        </w:rPr>
        <w:t xml:space="preserve"> </w:t>
      </w:r>
      <w:r w:rsidR="3F19BCE7" w:rsidRPr="00AD1591">
        <w:rPr>
          <w:b/>
          <w:bCs/>
        </w:rPr>
        <w:t>Fifteen Thousand</w:t>
      </w:r>
      <w:r w:rsidRPr="7E6CFB5A">
        <w:rPr>
          <w:b/>
          <w:bCs/>
        </w:rPr>
        <w:t xml:space="preserve"> Pounds</w:t>
      </w:r>
      <w:r>
        <w:t xml:space="preserve"> (£</w:t>
      </w:r>
      <w:r w:rsidR="4C7BD110">
        <w:t>15,000</w:t>
      </w:r>
      <w:r>
        <w:t xml:space="preserve">) Indexed from the date the Planning Permission is issued to the date payment is due which is payable by the </w:t>
      </w:r>
      <w:r w:rsidR="00EC7D7B">
        <w:t xml:space="preserve">Developer </w:t>
      </w:r>
      <w:r>
        <w:t xml:space="preserve">to the </w:t>
      </w:r>
      <w:r w:rsidR="005910DF">
        <w:t>Council</w:t>
      </w:r>
      <w:r w:rsidR="00146A68">
        <w:t xml:space="preserve"> </w:t>
      </w:r>
      <w:r w:rsidR="0084576C">
        <w:t xml:space="preserve">towards </w:t>
      </w:r>
      <w:r w:rsidR="03EA159E">
        <w:t xml:space="preserve">promoting and implementing parking restrictions on </w:t>
      </w:r>
      <w:r w:rsidR="001732A0">
        <w:t>Brockley Hill</w:t>
      </w:r>
      <w:r w:rsidRPr="7E6CFB5A">
        <w:rPr>
          <w:rFonts w:cs="Arial"/>
        </w:rPr>
        <w:t>;</w:t>
      </w:r>
    </w:p>
    <w:p w14:paraId="2F3E02F7" w14:textId="49C74879" w:rsidR="00983378" w:rsidRDefault="00983378" w:rsidP="00983378">
      <w:pPr>
        <w:ind w:left="720"/>
      </w:pPr>
      <w:r>
        <w:rPr>
          <w:b/>
        </w:rPr>
        <w:t xml:space="preserve">"Travel Plan" </w:t>
      </w:r>
      <w:r w:rsidRPr="00983378">
        <w:t>means</w:t>
      </w:r>
      <w:r>
        <w:t xml:space="preserve"> a document detailing measures that seek to minimise the number of private cars used by guests and staff to access the Site for an event.  Measures to comprise:</w:t>
      </w:r>
    </w:p>
    <w:p w14:paraId="79047759" w14:textId="3A618824" w:rsidR="00983378" w:rsidRDefault="00415B34" w:rsidP="007F6262">
      <w:pPr>
        <w:pStyle w:val="FFWDefinitionLevel1"/>
      </w:pPr>
      <w:r>
        <w:t>i</w:t>
      </w:r>
      <w:r w:rsidR="00983378">
        <w:t xml:space="preserve">ssuing of a travel information sheet to all </w:t>
      </w:r>
      <w:r w:rsidR="1416BF7B">
        <w:t xml:space="preserve">organisers of events at the Site, </w:t>
      </w:r>
      <w:r w:rsidR="00983378">
        <w:t>guests and staff showing different travel options for gaining access to the Site;</w:t>
      </w:r>
    </w:p>
    <w:p w14:paraId="3B638552" w14:textId="638CCA2C" w:rsidR="00983378" w:rsidRDefault="00415B34" w:rsidP="007F6262">
      <w:pPr>
        <w:pStyle w:val="FFWDefinitionLevel1"/>
      </w:pPr>
      <w:r>
        <w:t>t</w:t>
      </w:r>
      <w:r w:rsidR="00983378">
        <w:t xml:space="preserve">ravel information to be available on the </w:t>
      </w:r>
      <w:r w:rsidR="00EC7D7B">
        <w:t xml:space="preserve">Developer's </w:t>
      </w:r>
      <w:r w:rsidR="00983378">
        <w:t>website</w:t>
      </w:r>
      <w:r w:rsidR="00C53060">
        <w:t xml:space="preserve"> and on</w:t>
      </w:r>
      <w:r w:rsidR="62D0EA37">
        <w:t xml:space="preserve"> any</w:t>
      </w:r>
      <w:r w:rsidR="00C53060">
        <w:t xml:space="preserve"> website of </w:t>
      </w:r>
      <w:r w:rsidR="39282391">
        <w:t>the Owner</w:t>
      </w:r>
      <w:r w:rsidR="2363F40E">
        <w:t xml:space="preserve"> used for the Development;</w:t>
      </w:r>
    </w:p>
    <w:p w14:paraId="73FE7B85" w14:textId="19351AAC" w:rsidR="00983378" w:rsidRDefault="00415B34" w:rsidP="007F6262">
      <w:pPr>
        <w:pStyle w:val="FFWDefinitionLevel1"/>
      </w:pPr>
      <w:r>
        <w:t>f</w:t>
      </w:r>
      <w:r w:rsidR="00983378">
        <w:t>ree taxi travel for guests and staff between Stanmore Underground Station and the Site;</w:t>
      </w:r>
    </w:p>
    <w:p w14:paraId="04D58A44" w14:textId="3473C67E" w:rsidR="00983378" w:rsidRDefault="00415B34" w:rsidP="007F6262">
      <w:pPr>
        <w:pStyle w:val="FFWDefinitionLevel1"/>
      </w:pPr>
      <w:r>
        <w:t>s</w:t>
      </w:r>
      <w:r w:rsidR="00A87392">
        <w:t>huttle b</w:t>
      </w:r>
      <w:r w:rsidR="00983378">
        <w:t>us to transport staff from local areas and stations if there is sufficient demand;</w:t>
      </w:r>
    </w:p>
    <w:p w14:paraId="0F260A61" w14:textId="0EB47E25" w:rsidR="00983378" w:rsidRDefault="00415B34" w:rsidP="007F6262">
      <w:pPr>
        <w:pStyle w:val="FFWDefinitionLevel1"/>
      </w:pPr>
      <w:r>
        <w:t>g</w:t>
      </w:r>
      <w:r w:rsidR="00983378">
        <w:t>uaranteed free ride home for staff if public transport is not available at the time of travel; and</w:t>
      </w:r>
    </w:p>
    <w:p w14:paraId="577FF980" w14:textId="1311DCC5" w:rsidR="00983378" w:rsidRPr="00983378" w:rsidRDefault="00415B34" w:rsidP="007F6262">
      <w:pPr>
        <w:pStyle w:val="FFWDefinitionLevel1"/>
      </w:pPr>
      <w:r>
        <w:t>t</w:t>
      </w:r>
      <w:r w:rsidR="00983378">
        <w:t xml:space="preserve">argets for the reduction in the number of car drivers accessing the </w:t>
      </w:r>
      <w:r w:rsidR="004C6DD1">
        <w:t>S</w:t>
      </w:r>
      <w:r w:rsidR="00983378">
        <w:t>ite.</w:t>
      </w:r>
    </w:p>
    <w:p w14:paraId="717710EF" w14:textId="4E76D349" w:rsidR="00983378" w:rsidRDefault="00983378" w:rsidP="00171D68">
      <w:pPr>
        <w:pStyle w:val="FFWDefinition"/>
      </w:pPr>
      <w:r w:rsidRPr="7E6CFB5A">
        <w:rPr>
          <w:b/>
          <w:bCs/>
        </w:rPr>
        <w:t>"Travel Plan Co-ordinator"</w:t>
      </w:r>
      <w:r>
        <w:t xml:space="preserve"> means a staff member appointed to be responsible for all aspects of travel management to and from the Site;</w:t>
      </w:r>
    </w:p>
    <w:p w14:paraId="06DCA850" w14:textId="3A6A5969" w:rsidR="6815E7FC" w:rsidRDefault="6815E7FC" w:rsidP="1939850A">
      <w:pPr>
        <w:pStyle w:val="FFWDefinition"/>
      </w:pPr>
      <w:r w:rsidRPr="7E6CFB5A">
        <w:rPr>
          <w:szCs w:val="20"/>
        </w:rPr>
        <w:t>“</w:t>
      </w:r>
      <w:r w:rsidRPr="00AE1F4F">
        <w:rPr>
          <w:b/>
          <w:bCs/>
          <w:szCs w:val="20"/>
        </w:rPr>
        <w:t>Travel Plan Monitoring Contribution</w:t>
      </w:r>
      <w:r w:rsidRPr="7E6CFB5A">
        <w:rPr>
          <w:szCs w:val="20"/>
        </w:rPr>
        <w:t xml:space="preserve">” means the sum of </w:t>
      </w:r>
      <w:r w:rsidRPr="00AE1F4F">
        <w:rPr>
          <w:b/>
          <w:bCs/>
          <w:szCs w:val="20"/>
        </w:rPr>
        <w:t>Five Thousand Po</w:t>
      </w:r>
      <w:r w:rsidR="12563A6D" w:rsidRPr="00AE1F4F">
        <w:rPr>
          <w:b/>
          <w:bCs/>
          <w:szCs w:val="20"/>
        </w:rPr>
        <w:t>u</w:t>
      </w:r>
      <w:r w:rsidRPr="00AE1F4F">
        <w:rPr>
          <w:b/>
          <w:bCs/>
          <w:szCs w:val="20"/>
        </w:rPr>
        <w:t>nds</w:t>
      </w:r>
      <w:r w:rsidR="004C6DD1">
        <w:rPr>
          <w:szCs w:val="20"/>
        </w:rPr>
        <w:t xml:space="preserve"> </w:t>
      </w:r>
      <w:r w:rsidRPr="7E6CFB5A">
        <w:rPr>
          <w:szCs w:val="20"/>
        </w:rPr>
        <w:t>(£5,000</w:t>
      </w:r>
      <w:r w:rsidR="5A17EB9F" w:rsidRPr="7E6CFB5A">
        <w:rPr>
          <w:szCs w:val="20"/>
        </w:rPr>
        <w:t>) Index</w:t>
      </w:r>
      <w:r w:rsidR="00EC321F">
        <w:rPr>
          <w:szCs w:val="20"/>
        </w:rPr>
        <w:t>ed</w:t>
      </w:r>
      <w:r w:rsidR="00EC321F">
        <w:rPr>
          <w:rFonts w:eastAsia="Arial" w:cs="Arial"/>
          <w:color w:val="000000" w:themeColor="text1"/>
        </w:rPr>
        <w:t xml:space="preserve"> </w:t>
      </w:r>
      <w:r w:rsidR="00EC321F">
        <w:t>from the date the Planning Permission is issued to the date payment is due which is payable by the Developer to the Council</w:t>
      </w:r>
      <w:r w:rsidR="00EC321F" w:rsidRPr="7E6CFB5A">
        <w:rPr>
          <w:szCs w:val="20"/>
        </w:rPr>
        <w:t xml:space="preserve"> </w:t>
      </w:r>
      <w:r w:rsidR="5A17EB9F" w:rsidRPr="7E6CFB5A">
        <w:rPr>
          <w:szCs w:val="20"/>
        </w:rPr>
        <w:t>towards monitoring the implementation of the Travel Plan</w:t>
      </w:r>
      <w:r w:rsidR="00EC321F">
        <w:rPr>
          <w:szCs w:val="20"/>
        </w:rPr>
        <w:t>;</w:t>
      </w:r>
    </w:p>
    <w:p w14:paraId="024EC770" w14:textId="5315CAD1" w:rsidR="00983378" w:rsidRDefault="00983378" w:rsidP="00171D68">
      <w:pPr>
        <w:pStyle w:val="FFWDefinition"/>
      </w:pPr>
      <w:r w:rsidRPr="7E6CFB5A">
        <w:rPr>
          <w:b/>
          <w:bCs/>
        </w:rPr>
        <w:t xml:space="preserve">"Travel Plan Period" </w:t>
      </w:r>
      <w:r>
        <w:t>means a period of five year</w:t>
      </w:r>
      <w:r w:rsidR="00415B34">
        <w:t>s</w:t>
      </w:r>
      <w:r>
        <w:t xml:space="preserve"> from first </w:t>
      </w:r>
      <w:r w:rsidR="57D6529B" w:rsidRPr="00E34C06">
        <w:t xml:space="preserve">Occupation of </w:t>
      </w:r>
      <w:r>
        <w:t>the Site;</w:t>
      </w:r>
    </w:p>
    <w:p w14:paraId="7FC2A0DB" w14:textId="43300A67" w:rsidR="39C456BD" w:rsidRDefault="39C456BD" w:rsidP="00AE1F4F">
      <w:pPr>
        <w:pStyle w:val="FFWDefinition"/>
        <w:numPr>
          <w:ilvl w:val="0"/>
          <w:numId w:val="0"/>
        </w:numPr>
        <w:ind w:left="720"/>
      </w:pPr>
      <w:r>
        <w:lastRenderedPageBreak/>
        <w:t>“</w:t>
      </w:r>
      <w:r w:rsidRPr="00AE1F4F">
        <w:rPr>
          <w:b/>
          <w:bCs/>
        </w:rPr>
        <w:t>Travel Plan Remedial Fee</w:t>
      </w:r>
      <w:r>
        <w:t xml:space="preserve">” </w:t>
      </w:r>
      <w:r w:rsidRPr="00AE1F4F">
        <w:rPr>
          <w:rFonts w:eastAsia="Arial" w:cs="Arial"/>
          <w:color w:val="000000" w:themeColor="text1"/>
        </w:rPr>
        <w:t xml:space="preserve">means the sum of </w:t>
      </w:r>
      <w:r w:rsidRPr="004C6DD1">
        <w:rPr>
          <w:rFonts w:eastAsia="Segoe UI" w:cs="Arial"/>
          <w:b/>
          <w:color w:val="000000" w:themeColor="text1"/>
        </w:rPr>
        <w:t>Ten Thousand Pounds</w:t>
      </w:r>
      <w:r w:rsidRPr="00AE1F4F">
        <w:rPr>
          <w:rFonts w:eastAsia="Arial" w:cs="Arial"/>
          <w:color w:val="000000" w:themeColor="text1"/>
        </w:rPr>
        <w:t xml:space="preserve"> </w:t>
      </w:r>
      <w:r w:rsidR="004C6DD1">
        <w:rPr>
          <w:rFonts w:eastAsia="Arial" w:cs="Arial"/>
          <w:color w:val="000000" w:themeColor="text1"/>
        </w:rPr>
        <w:t xml:space="preserve">(£10,000) </w:t>
      </w:r>
      <w:r w:rsidRPr="00AE1F4F">
        <w:rPr>
          <w:rFonts w:eastAsia="Arial" w:cs="Arial"/>
          <w:color w:val="000000" w:themeColor="text1"/>
        </w:rPr>
        <w:t>Index</w:t>
      </w:r>
      <w:r w:rsidR="00A527A9">
        <w:rPr>
          <w:rFonts w:eastAsia="Arial" w:cs="Arial"/>
          <w:color w:val="000000" w:themeColor="text1"/>
        </w:rPr>
        <w:t xml:space="preserve">ed </w:t>
      </w:r>
      <w:r w:rsidR="00A527A9">
        <w:t>from the date the Planning Permission is issued to the date payment is due which is payable by the Developer to the Council towards</w:t>
      </w:r>
      <w:r w:rsidR="00A527A9" w:rsidRPr="00AE1F4F" w:rsidDel="00A527A9">
        <w:rPr>
          <w:rFonts w:eastAsia="Arial" w:cs="Arial"/>
          <w:color w:val="000000" w:themeColor="text1"/>
        </w:rPr>
        <w:t xml:space="preserve"> </w:t>
      </w:r>
      <w:r w:rsidR="00A527A9">
        <w:rPr>
          <w:rFonts w:eastAsia="Arial" w:cs="Arial"/>
          <w:color w:val="000000" w:themeColor="text1"/>
        </w:rPr>
        <w:t xml:space="preserve"> securing </w:t>
      </w:r>
      <w:r w:rsidRPr="00AE1F4F">
        <w:rPr>
          <w:rFonts w:eastAsia="Arial" w:cs="Arial"/>
          <w:color w:val="000000" w:themeColor="text1"/>
        </w:rPr>
        <w:t>the implementation of reasonable measures necessary to remedy failures identified in the Travel Plan</w:t>
      </w:r>
      <w:r w:rsidR="00A527A9">
        <w:rPr>
          <w:rFonts w:eastAsia="Arial" w:cs="Arial"/>
          <w:color w:val="000000" w:themeColor="text1"/>
        </w:rPr>
        <w:t>;</w:t>
      </w:r>
    </w:p>
    <w:p w14:paraId="22E9F115" w14:textId="77777777" w:rsidR="007674AA" w:rsidRDefault="00983378" w:rsidP="00171D68">
      <w:pPr>
        <w:pStyle w:val="FFWDefinition"/>
        <w:rPr>
          <w:ins w:id="4" w:author="Rosa Simson" w:date="2022-10-17T11:33:00Z"/>
        </w:rPr>
      </w:pPr>
      <w:r w:rsidRPr="7E6CFB5A">
        <w:rPr>
          <w:b/>
          <w:bCs/>
        </w:rPr>
        <w:t xml:space="preserve">"Travel Survey" </w:t>
      </w:r>
      <w:r>
        <w:t xml:space="preserve">means </w:t>
      </w:r>
      <w:r w:rsidRPr="7E6CFB5A">
        <w:rPr>
          <w:rFonts w:cs="Arial"/>
        </w:rPr>
        <w:t xml:space="preserve">a </w:t>
      </w:r>
      <w:r w:rsidR="00415B34">
        <w:t>survey</w:t>
      </w:r>
      <w:r>
        <w:t xml:space="preserve"> of the mode of travel used by guests and staff at two events per year</w:t>
      </w:r>
      <w:r w:rsidR="0043460F">
        <w:t xml:space="preserve"> during the Travel Plan Period</w:t>
      </w:r>
      <w:r>
        <w:t>;</w:t>
      </w:r>
      <w:r w:rsidR="00A87392">
        <w:t xml:space="preserve"> </w:t>
      </w:r>
    </w:p>
    <w:p w14:paraId="4A1FB0D2" w14:textId="04F8412C" w:rsidR="00983378" w:rsidRDefault="007674AA" w:rsidP="7A076933">
      <w:pPr>
        <w:pStyle w:val="FFWDefinition"/>
        <w:rPr>
          <w:ins w:id="5" w:author="Mrinalini Rajaratnam" w:date="2022-10-18T08:46:00Z"/>
          <w:rFonts w:eastAsia="Arial" w:cs="Arial"/>
          <w:sz w:val="21"/>
          <w:szCs w:val="21"/>
        </w:rPr>
      </w:pPr>
      <w:ins w:id="6" w:author="Rosa Simson" w:date="2022-10-17T11:34:00Z">
        <w:r w:rsidRPr="7A076933">
          <w:rPr>
            <w:b/>
            <w:bCs/>
            <w:highlight w:val="yellow"/>
          </w:rPr>
          <w:t>"</w:t>
        </w:r>
      </w:ins>
      <w:ins w:id="7" w:author="Rosa Simson" w:date="2022-10-17T11:36:00Z">
        <w:r w:rsidRPr="7A076933">
          <w:rPr>
            <w:b/>
            <w:bCs/>
            <w:highlight w:val="yellow"/>
          </w:rPr>
          <w:t xml:space="preserve">TRICS Compliance Survey" </w:t>
        </w:r>
        <w:r w:rsidRPr="7A076933">
          <w:rPr>
            <w:highlight w:val="yellow"/>
          </w:rPr>
          <w:t>means</w:t>
        </w:r>
      </w:ins>
      <w:ins w:id="8" w:author="Mrinalini Rajaratnam" w:date="2022-10-18T08:46:00Z">
        <w:r w:rsidR="73DD1E9E" w:rsidRPr="7A076933">
          <w:rPr>
            <w:highlight w:val="yellow"/>
          </w:rPr>
          <w:t xml:space="preserve"> </w:t>
        </w:r>
        <w:r w:rsidR="73DD1E9E" w:rsidRPr="7A076933">
          <w:rPr>
            <w:rFonts w:eastAsia="Arial" w:cs="Arial"/>
            <w:sz w:val="21"/>
            <w:szCs w:val="21"/>
          </w:rPr>
          <w:t>the national standard system of trip generation and analysis in the United Kingdom</w:t>
        </w:r>
      </w:ins>
    </w:p>
    <w:p w14:paraId="098DB759" w14:textId="269E519B" w:rsidR="00983378" w:rsidRDefault="007674AA" w:rsidP="00171D68">
      <w:pPr>
        <w:pStyle w:val="FFWDefinition"/>
      </w:pPr>
      <w:ins w:id="9" w:author="Rosa Simson" w:date="2022-10-17T11:36:00Z">
        <w:del w:id="10" w:author="Mrinalini Rajaratnam" w:date="2022-10-18T08:46:00Z">
          <w:r w:rsidRPr="7A076933" w:rsidDel="007674AA">
            <w:rPr>
              <w:highlight w:val="yellow"/>
            </w:rPr>
            <w:delText xml:space="preserve"> [                ]</w:delText>
          </w:r>
        </w:del>
        <w:r>
          <w:t xml:space="preserve">; </w:t>
        </w:r>
      </w:ins>
      <w:r w:rsidR="00A87392">
        <w:t>and</w:t>
      </w:r>
    </w:p>
    <w:p w14:paraId="7C704FFF" w14:textId="5EC4CD5F" w:rsidR="00171D68" w:rsidRDefault="00171D68" w:rsidP="00171D68">
      <w:pPr>
        <w:pStyle w:val="FFWDefinition"/>
      </w:pPr>
      <w:r>
        <w:t>"</w:t>
      </w:r>
      <w:r w:rsidRPr="7A076933">
        <w:rPr>
          <w:b/>
          <w:bCs/>
        </w:rPr>
        <w:t>Working Days</w:t>
      </w:r>
      <w:r>
        <w:t>" means any day other than a Saturday, a Sunday, Christmas day, Good Friday or a day which is a bank holiday in any part of the United Kingdom.</w:t>
      </w:r>
    </w:p>
    <w:p w14:paraId="7BB9E75D" w14:textId="77777777" w:rsidR="00F557FA" w:rsidRDefault="00D43EDB" w:rsidP="00D43EDB">
      <w:pPr>
        <w:pStyle w:val="FFWLevel1"/>
      </w:pPr>
      <w:bookmarkStart w:id="11" w:name="_Toc116902325"/>
      <w:r>
        <w:t>Construction of this Deed</w:t>
      </w:r>
      <w:bookmarkEnd w:id="11"/>
    </w:p>
    <w:p w14:paraId="25EDD332" w14:textId="77777777" w:rsidR="00762380" w:rsidRDefault="00762380" w:rsidP="00762380">
      <w:pPr>
        <w:pStyle w:val="FFWBody1"/>
      </w:pPr>
      <w:bookmarkStart w:id="12" w:name="bookmark12"/>
      <w:bookmarkStart w:id="13" w:name="BrochetPasteInsertCopyThisRange"/>
      <w:r>
        <w:t>In this Deed unless the context indicates or requires otherwise:-</w:t>
      </w:r>
      <w:bookmarkEnd w:id="12"/>
    </w:p>
    <w:p w14:paraId="2FCBFB1C" w14:textId="3FB47BC2" w:rsidR="00762380" w:rsidRDefault="00762380" w:rsidP="00762380">
      <w:pPr>
        <w:pStyle w:val="FFWLevel2"/>
      </w:pPr>
      <w:r>
        <w:t>References in this Deed to clauses, recitals, paragraphs and Schedules are to clauses, recitals, paragraphs and</w:t>
      </w:r>
      <w:r w:rsidR="00B160C4">
        <w:t xml:space="preserve"> schedules in this Deed.</w:t>
      </w:r>
    </w:p>
    <w:p w14:paraId="3F6D21C3" w14:textId="11B24C20" w:rsidR="00762380" w:rsidRDefault="00762380" w:rsidP="00762380">
      <w:pPr>
        <w:pStyle w:val="FFWLevel2"/>
      </w:pPr>
      <w:r>
        <w:t>Singular words shall in</w:t>
      </w:r>
      <w:r w:rsidR="00B160C4">
        <w:t>clude the plural and vice versa.</w:t>
      </w:r>
    </w:p>
    <w:p w14:paraId="58B4FF58" w14:textId="6716C462" w:rsidR="00762380" w:rsidRDefault="00762380" w:rsidP="00762380">
      <w:pPr>
        <w:pStyle w:val="FFWLevel2"/>
      </w:pPr>
      <w:r>
        <w:t>Words of the masculine gender include the feminine and neuter genders and words denoting actual persons include companies, corporations and firms and all such words shall be construed</w:t>
      </w:r>
      <w:r w:rsidR="00B160C4">
        <w:t xml:space="preserve"> interchangeably in that manner.</w:t>
      </w:r>
    </w:p>
    <w:p w14:paraId="32B4B414" w14:textId="7B4615CC" w:rsidR="00762380" w:rsidRPr="00D43EDB" w:rsidRDefault="00762380" w:rsidP="00762380">
      <w:pPr>
        <w:pStyle w:val="FFWLevel2"/>
      </w:pPr>
      <w:r>
        <w:t xml:space="preserve">Wherever there is more than one person named as a party and where more than one party undertakes an obligation covenant restriction or requirement all their obligations covenants restrictions or requirements can be enforced against all of them jointly and against </w:t>
      </w:r>
      <w:r w:rsidR="009A0F02">
        <w:t>each individually unless there i</w:t>
      </w:r>
      <w:r>
        <w:t>s an express provision otherwise</w:t>
      </w:r>
      <w:bookmarkEnd w:id="13"/>
      <w:r w:rsidR="00B160C4">
        <w:t>.</w:t>
      </w:r>
    </w:p>
    <w:bookmarkEnd w:id="2"/>
    <w:p w14:paraId="596D2653" w14:textId="7B2966A1" w:rsidR="004355DC" w:rsidRDefault="004355DC" w:rsidP="004355DC">
      <w:pPr>
        <w:pStyle w:val="FFWLevel2"/>
      </w:pPr>
      <w:r>
        <w:t xml:space="preserve">Any reference to a statute or statutory instrument (whether or not specifically named) shall include any statutes or statutory instruments amending extending consolidating or replacing them and for the time being in force and references to a statute shall include all subordinate instruments, statutory instruments, orders, plans, regulations, byelaws, permissions and directions </w:t>
      </w:r>
      <w:r w:rsidR="00FE5720">
        <w:t>f</w:t>
      </w:r>
      <w:r>
        <w:t>or the time being made issued or given or der</w:t>
      </w:r>
      <w:r w:rsidR="00B160C4">
        <w:t>iving validity pursuant to them.</w:t>
      </w:r>
    </w:p>
    <w:p w14:paraId="4B642DCC" w14:textId="1EA1F338" w:rsidR="004355DC" w:rsidRDefault="004355DC" w:rsidP="004355DC">
      <w:pPr>
        <w:pStyle w:val="FFWLevel2"/>
      </w:pPr>
      <w:r>
        <w:t>References to any party to this Deed shall include the successors in title to that party and to any deriving title through or under that party and in the case of the Council or any other body the succes</w:t>
      </w:r>
      <w:r w:rsidR="00B160C4">
        <w:t>sors to its statutory functions.</w:t>
      </w:r>
    </w:p>
    <w:p w14:paraId="5D3DB74F" w14:textId="17D558AE" w:rsidR="004355DC" w:rsidRDefault="00876238" w:rsidP="004355DC">
      <w:pPr>
        <w:pStyle w:val="FFWLevel2"/>
      </w:pPr>
      <w:r>
        <w:t>The headings are</w:t>
      </w:r>
      <w:r w:rsidR="004355DC">
        <w:t xml:space="preserve"> for reference only and shall not affect the construction</w:t>
      </w:r>
      <w:r w:rsidR="00B160C4">
        <w:t xml:space="preserve"> or interpretation of this Deed.</w:t>
      </w:r>
    </w:p>
    <w:p w14:paraId="4386C114" w14:textId="77777777" w:rsidR="004355DC" w:rsidRDefault="004355DC" w:rsidP="004355DC">
      <w:pPr>
        <w:pStyle w:val="FFWLevel1"/>
      </w:pPr>
      <w:bookmarkStart w:id="14" w:name="_Toc116902326"/>
      <w:r>
        <w:t>Statutory Authority</w:t>
      </w:r>
      <w:bookmarkEnd w:id="14"/>
    </w:p>
    <w:p w14:paraId="23A9ECBE" w14:textId="188D5AE6" w:rsidR="004355DC" w:rsidRDefault="004355DC" w:rsidP="004355DC">
      <w:pPr>
        <w:pStyle w:val="FFWLevel2"/>
      </w:pPr>
      <w:r>
        <w:t>T</w:t>
      </w:r>
      <w:r w:rsidR="00E337EF">
        <w:t>his Deed is a planning obligation for the purposes of Section 106 of the Planning Act and is made pursuant to</w:t>
      </w:r>
      <w:r>
        <w:t xml:space="preserve"> </w:t>
      </w:r>
      <w:r w:rsidR="00E337EF">
        <w:t>S</w:t>
      </w:r>
      <w:r w:rsidR="00E337EF" w:rsidRPr="009258D8">
        <w:t>ection 106 of the Planning Act, Sectio</w:t>
      </w:r>
      <w:r w:rsidR="00A87392">
        <w:t>n 111 of the Local Government Act</w:t>
      </w:r>
      <w:r w:rsidR="00E337EF" w:rsidRPr="009258D8">
        <w:t xml:space="preserve"> 1972, Sec</w:t>
      </w:r>
      <w:r w:rsidR="00E337EF">
        <w:t>tion 1 of the Localism Act 2011,</w:t>
      </w:r>
      <w:r w:rsidR="00E337EF" w:rsidRPr="009258D8">
        <w:t xml:space="preserve"> </w:t>
      </w:r>
      <w:r w:rsidR="00B71E98">
        <w:rPr>
          <w:rFonts w:eastAsia="Times New Roman" w:cs="Arial"/>
          <w:color w:val="000000"/>
        </w:rPr>
        <w:t>Section 16 of the Greater London Council General Powers Act 1974</w:t>
      </w:r>
      <w:r w:rsidR="00620132" w:rsidRPr="009258D8">
        <w:t xml:space="preserve"> </w:t>
      </w:r>
      <w:r w:rsidR="00E337EF" w:rsidRPr="009258D8">
        <w:t xml:space="preserve">together with all other statutory powers </w:t>
      </w:r>
      <w:r w:rsidR="00E337EF">
        <w:t>and acts pursuant to which the P</w:t>
      </w:r>
      <w:r w:rsidR="00E337EF" w:rsidRPr="009258D8">
        <w:t>arties shall be empowered to enter into this Deed</w:t>
      </w:r>
      <w:r w:rsidR="00B160C4">
        <w:t>.</w:t>
      </w:r>
    </w:p>
    <w:p w14:paraId="48EBEBA5" w14:textId="7E003FE7" w:rsidR="004355DC" w:rsidRDefault="004355DC" w:rsidP="004355DC">
      <w:pPr>
        <w:pStyle w:val="FFWLevel2"/>
      </w:pPr>
      <w:r>
        <w:lastRenderedPageBreak/>
        <w:t xml:space="preserve">To the extent that this Deed contains obligations on the part of the </w:t>
      </w:r>
      <w:r w:rsidR="00EC7D7B">
        <w:t xml:space="preserve">Developer </w:t>
      </w:r>
      <w:r>
        <w:t>those obligations are (insofar as they are capable of being so) planning obligations pursuant to Section 106 of the Planning Act and:-</w:t>
      </w:r>
    </w:p>
    <w:p w14:paraId="1DBC02BE" w14:textId="6A916FE9" w:rsidR="004355DC" w:rsidRDefault="004355DC" w:rsidP="004355DC">
      <w:pPr>
        <w:pStyle w:val="FFWLevel3"/>
      </w:pPr>
      <w:r>
        <w:t xml:space="preserve">the said obligations shall bind the </w:t>
      </w:r>
      <w:r w:rsidR="00983378">
        <w:t>Site</w:t>
      </w:r>
      <w:r>
        <w:t>;</w:t>
      </w:r>
    </w:p>
    <w:p w14:paraId="50C1F8C8" w14:textId="30314506" w:rsidR="004355DC" w:rsidRDefault="004355DC" w:rsidP="004355DC">
      <w:pPr>
        <w:pStyle w:val="FFWLevel3"/>
      </w:pPr>
      <w:r>
        <w:t>the said obligations shall be enforceable by the Council;</w:t>
      </w:r>
    </w:p>
    <w:p w14:paraId="3C71EE9E" w14:textId="254B2F90" w:rsidR="004355DC" w:rsidRDefault="004355DC" w:rsidP="004355DC">
      <w:pPr>
        <w:pStyle w:val="FFWLevel3"/>
      </w:pPr>
      <w:r>
        <w:t xml:space="preserve">the said obligations shall be enforceable against the </w:t>
      </w:r>
      <w:r w:rsidR="00EC7D7B">
        <w:t xml:space="preserve">Developer </w:t>
      </w:r>
      <w:r>
        <w:t xml:space="preserve">and their successors in title to the </w:t>
      </w:r>
      <w:r w:rsidR="00983378">
        <w:t>Site</w:t>
      </w:r>
      <w:r>
        <w:t xml:space="preserve"> or any part thereof and all persons deriving title to the </w:t>
      </w:r>
      <w:r w:rsidR="00983378">
        <w:t>Site</w:t>
      </w:r>
      <w:r>
        <w:t xml:space="preserve"> or any part thereof through or under it them or any of them;</w:t>
      </w:r>
    </w:p>
    <w:p w14:paraId="79DBF4B1" w14:textId="70B8BEA6" w:rsidR="004355DC" w:rsidRDefault="004355DC" w:rsidP="7E6CFB5A">
      <w:pPr>
        <w:pStyle w:val="FFWLevel3"/>
        <w:rPr>
          <w:rFonts w:asciiTheme="minorHAnsi" w:eastAsiaTheme="minorEastAsia" w:hAnsiTheme="minorHAnsi"/>
          <w:szCs w:val="20"/>
        </w:rPr>
      </w:pPr>
      <w:r>
        <w:t>to the extent that it contains provisions relating to obligations of the Council with the intent that the obligations shall be given pursuant to Sections 111 o</w:t>
      </w:r>
      <w:r w:rsidR="007023A7">
        <w:t>f the Local Government Act 1972,</w:t>
      </w:r>
      <w:r>
        <w:t xml:space="preserve"> Section 1 Localism Act 2011</w:t>
      </w:r>
      <w:r w:rsidR="00661102">
        <w:t>,</w:t>
      </w:r>
      <w:r>
        <w:t xml:space="preserve"> </w:t>
      </w:r>
      <w:r w:rsidR="50264A58">
        <w:t xml:space="preserve">Section 16 </w:t>
      </w:r>
      <w:r w:rsidR="50264A58" w:rsidRPr="00C25E19">
        <w:rPr>
          <w:szCs w:val="20"/>
        </w:rPr>
        <w:t>of the Greater London Council General Powers Act 1974</w:t>
      </w:r>
      <w:r w:rsidR="50264A58" w:rsidRPr="00661102">
        <w:t xml:space="preserve"> </w:t>
      </w:r>
      <w:r>
        <w:t xml:space="preserve">and in relation to any highway obligations Sections 38, 72 and 278 </w:t>
      </w:r>
      <w:r w:rsidR="00553D0D">
        <w:t xml:space="preserve">of the </w:t>
      </w:r>
      <w:r>
        <w:t>Highways Act as appropriate.</w:t>
      </w:r>
    </w:p>
    <w:p w14:paraId="06472D94" w14:textId="77777777" w:rsidR="004355DC" w:rsidRDefault="004355DC" w:rsidP="004355DC">
      <w:pPr>
        <w:pStyle w:val="FFWLevel1"/>
      </w:pPr>
      <w:bookmarkStart w:id="15" w:name="_Toc116902327"/>
      <w:r>
        <w:t>Legal Effect</w:t>
      </w:r>
      <w:bookmarkEnd w:id="15"/>
    </w:p>
    <w:p w14:paraId="73AC433B" w14:textId="68DE184F" w:rsidR="004355DC" w:rsidRDefault="004355DC" w:rsidP="004355DC">
      <w:pPr>
        <w:pStyle w:val="FFWLevel2"/>
      </w:pPr>
      <w:r>
        <w:t xml:space="preserve">The provisions of this Deed shall come into effect </w:t>
      </w:r>
      <w:r w:rsidR="005C50F8">
        <w:t>upon Commencement of Development apar</w:t>
      </w:r>
      <w:r w:rsidR="00CA535A">
        <w:t>t from clauses 1-4</w:t>
      </w:r>
      <w:r w:rsidR="00A007EC">
        <w:t xml:space="preserve"> and</w:t>
      </w:r>
      <w:r w:rsidR="00CA535A">
        <w:t xml:space="preserve"> </w:t>
      </w:r>
      <w:r w:rsidR="00146A68">
        <w:t>8</w:t>
      </w:r>
      <w:r w:rsidR="00CA535A">
        <w:t>-1</w:t>
      </w:r>
      <w:r w:rsidR="00A007EC">
        <w:t xml:space="preserve">4 </w:t>
      </w:r>
      <w:r w:rsidR="005C50F8">
        <w:t xml:space="preserve">which shall come into effect </w:t>
      </w:r>
      <w:r>
        <w:t>on the date the Planning Permission is granted pursuant to the Planning Appeal.</w:t>
      </w:r>
    </w:p>
    <w:p w14:paraId="329C1EAD" w14:textId="74B8C6F4" w:rsidR="004355DC" w:rsidRDefault="004355DC" w:rsidP="004355DC">
      <w:pPr>
        <w:pStyle w:val="FFWLevel2"/>
      </w:pPr>
      <w:r>
        <w:t xml:space="preserve">This Deed shall operate as a local land charge on the </w:t>
      </w:r>
      <w:r w:rsidR="00983378">
        <w:t>Site</w:t>
      </w:r>
      <w:r>
        <w:t xml:space="preserve"> and pursuant to the Local Land Charges Act 1975, as amended, shall be registered in the register of Local Land Charges by the Council.</w:t>
      </w:r>
    </w:p>
    <w:p w14:paraId="2A51B096" w14:textId="7EDC8B0A" w:rsidR="004355DC" w:rsidRDefault="004355DC" w:rsidP="004355DC">
      <w:pPr>
        <w:pStyle w:val="FFWLevel2"/>
      </w:pPr>
      <w:r>
        <w:t>Nothing in this Deed shall prejudice or affect the rights, powers, duties and obligations of the Council in the exercise by it of its statutory functions and the rights powers duties and obligations of the Council under private or public statutes bye-laws orders and regulations may be as fully and effectively exercised as if it were not a party to this Deed.</w:t>
      </w:r>
    </w:p>
    <w:p w14:paraId="1AF026E3" w14:textId="77777777" w:rsidR="004355DC" w:rsidRDefault="004355DC" w:rsidP="004355DC">
      <w:pPr>
        <w:pStyle w:val="FFWLevel2"/>
      </w:pPr>
      <w:r>
        <w:t>This Deed shall be determined and have no further effect if before the Commencement of Development the Planning Permission:</w:t>
      </w:r>
    </w:p>
    <w:p w14:paraId="0A109561" w14:textId="77777777" w:rsidR="004355DC" w:rsidRDefault="004355DC" w:rsidP="004355DC">
      <w:pPr>
        <w:pStyle w:val="FFWLevel4"/>
      </w:pPr>
      <w:r>
        <w:t>expires;</w:t>
      </w:r>
    </w:p>
    <w:p w14:paraId="393F6595" w14:textId="5AC51539" w:rsidR="004355DC" w:rsidRDefault="004355DC" w:rsidP="004355DC">
      <w:pPr>
        <w:pStyle w:val="FFWLevel4"/>
      </w:pPr>
      <w:r>
        <w:t xml:space="preserve">is varied or revoked other than at the request of the </w:t>
      </w:r>
      <w:r w:rsidR="00EC7D7B">
        <w:t>Developer</w:t>
      </w:r>
      <w:r>
        <w:t>; or</w:t>
      </w:r>
    </w:p>
    <w:p w14:paraId="5028D993" w14:textId="77777777" w:rsidR="004355DC" w:rsidRDefault="004355DC" w:rsidP="004355DC">
      <w:pPr>
        <w:pStyle w:val="FFWLevel4"/>
      </w:pPr>
      <w:r>
        <w:t>is quashed following a successful legal challenge.</w:t>
      </w:r>
    </w:p>
    <w:p w14:paraId="4A2FAB14" w14:textId="52F14524" w:rsidR="004355DC" w:rsidRDefault="004355DC" w:rsidP="004355DC">
      <w:pPr>
        <w:pStyle w:val="FFWLevel2"/>
      </w:pPr>
      <w:r>
        <w:t>This Deed shall cease to have effect if the Planning Appeal is dismissed or if in deter</w:t>
      </w:r>
      <w:r w:rsidR="007442D1">
        <w:t>mining the Planning Appeal the planning i</w:t>
      </w:r>
      <w:r w:rsidR="007023A7">
        <w:t>nspector expressly states in his</w:t>
      </w:r>
      <w:r>
        <w:t xml:space="preserve"> decision letter that this Deed does not comply with Regulation 122 of the CIL Regs.</w:t>
      </w:r>
    </w:p>
    <w:p w14:paraId="21C2ED78" w14:textId="61B54AC1" w:rsidR="004355DC" w:rsidRDefault="004355DC" w:rsidP="004355DC">
      <w:pPr>
        <w:pStyle w:val="FFWLevel2"/>
      </w:pPr>
      <w:r>
        <w:t>If in deter</w:t>
      </w:r>
      <w:r w:rsidR="004C426A">
        <w:t>mining the Planning Appeal the planning i</w:t>
      </w:r>
      <w:r>
        <w:t>n</w:t>
      </w:r>
      <w:r w:rsidR="007023A7">
        <w:t xml:space="preserve">spector expressly states in his </w:t>
      </w:r>
      <w:r>
        <w:t xml:space="preserve">decision letter that any individual obligation within this Deed does not comply with Regulation 122 of the CIL Regs and accordingly attaches no weight to that planning obligation in determining the Planning Appeal that/those said obligation(s) shall cease to have effect and the </w:t>
      </w:r>
      <w:r w:rsidR="00EC7D7B">
        <w:t xml:space="preserve">Developer </w:t>
      </w:r>
      <w:r>
        <w:t>shall be under no obligation to comply with it.</w:t>
      </w:r>
    </w:p>
    <w:p w14:paraId="4E1CC7D8" w14:textId="4629F039" w:rsidR="004355DC" w:rsidRDefault="00E337EF" w:rsidP="004355DC">
      <w:pPr>
        <w:pStyle w:val="FFWLevel2"/>
      </w:pPr>
      <w:r>
        <w:t>T</w:t>
      </w:r>
      <w:r w:rsidR="005C50F8">
        <w:t xml:space="preserve">he </w:t>
      </w:r>
      <w:r w:rsidR="00EC7D7B">
        <w:t xml:space="preserve">Developer </w:t>
      </w:r>
      <w:r w:rsidR="005C50F8">
        <w:t>shall not be liable for any breach of a</w:t>
      </w:r>
      <w:r w:rsidR="004355DC" w:rsidRPr="28CD273D">
        <w:rPr>
          <w:i/>
          <w:iCs/>
        </w:rPr>
        <w:t xml:space="preserve"> </w:t>
      </w:r>
      <w:r w:rsidR="004355DC">
        <w:t>covenant</w:t>
      </w:r>
      <w:r w:rsidR="005C50F8">
        <w:t>,</w:t>
      </w:r>
      <w:r w:rsidR="004355DC">
        <w:t xml:space="preserve"> restriction or obligation contained in this Deed after parting with all </w:t>
      </w:r>
      <w:r w:rsidR="009A0F02">
        <w:t>of its</w:t>
      </w:r>
      <w:r w:rsidR="004355DC">
        <w:t xml:space="preserve"> interest in the </w:t>
      </w:r>
      <w:r w:rsidR="00983378">
        <w:t>Site</w:t>
      </w:r>
      <w:r w:rsidR="004355DC">
        <w:t xml:space="preserve"> except in respect of liability for any breach of this Deed arising prior to</w:t>
      </w:r>
      <w:r w:rsidR="004355DC" w:rsidRPr="28CD273D">
        <w:rPr>
          <w:lang w:val="fr-FR" w:eastAsia="fr-FR"/>
        </w:rPr>
        <w:t xml:space="preserve"> </w:t>
      </w:r>
      <w:r w:rsidR="004355DC">
        <w:t>it parting with such interest.</w:t>
      </w:r>
    </w:p>
    <w:p w14:paraId="3EBDAF56" w14:textId="6C8F8F83" w:rsidR="004355DC" w:rsidRDefault="00E5469A" w:rsidP="004355DC">
      <w:pPr>
        <w:pStyle w:val="FFWLevel2"/>
      </w:pPr>
      <w:r>
        <w:lastRenderedPageBreak/>
        <w:t>Upon reasonable notice from the Council, t</w:t>
      </w:r>
      <w:r w:rsidR="004355DC">
        <w:t xml:space="preserve">he </w:t>
      </w:r>
      <w:r w:rsidR="00EC7D7B">
        <w:t xml:space="preserve">Developer </w:t>
      </w:r>
      <w:r w:rsidR="00FE5720">
        <w:t xml:space="preserve">and the Owner </w:t>
      </w:r>
      <w:r w:rsidR="004355DC">
        <w:t xml:space="preserve">shall from the date </w:t>
      </w:r>
      <w:r w:rsidR="004C6DD1">
        <w:t xml:space="preserve">the Planning Permission is issued </w:t>
      </w:r>
      <w:r w:rsidR="004355DC">
        <w:t>allow the Council</w:t>
      </w:r>
      <w:r w:rsidR="00146A68">
        <w:t>, their</w:t>
      </w:r>
      <w:r w:rsidR="004355DC">
        <w:t xml:space="preserve"> servants, agents and consultants to enter the </w:t>
      </w:r>
      <w:r w:rsidR="00983378">
        <w:t>Site</w:t>
      </w:r>
      <w:r w:rsidR="004355DC">
        <w:t xml:space="preserve"> at all reasonable times for the purpose of verifying whether or not any obligation arising under this Deed has </w:t>
      </w:r>
      <w:r w:rsidR="001135C4">
        <w:rPr>
          <w:lang w:val="nl-NL" w:eastAsia="nl-NL"/>
        </w:rPr>
        <w:t>b</w:t>
      </w:r>
      <w:r w:rsidR="004355DC">
        <w:rPr>
          <w:lang w:val="nl-NL" w:eastAsia="nl-NL"/>
        </w:rPr>
        <w:t xml:space="preserve">een </w:t>
      </w:r>
      <w:r w:rsidR="004355DC">
        <w:t>performed or observed.</w:t>
      </w:r>
    </w:p>
    <w:p w14:paraId="0DFC4359" w14:textId="713C2C84" w:rsidR="004355DC" w:rsidRDefault="004355DC" w:rsidP="004355DC">
      <w:pPr>
        <w:pStyle w:val="FFWLevel2"/>
      </w:pPr>
      <w:r>
        <w:t xml:space="preserve">Nothing in this Deed shall be construed as prohibiting, limiting, or affecting any right to develop any part of the </w:t>
      </w:r>
      <w:r w:rsidR="00983378">
        <w:t>Site</w:t>
      </w:r>
      <w:r>
        <w:t xml:space="preserve"> in accordance with a planning permission other than the Planning Permission for the Development.</w:t>
      </w:r>
    </w:p>
    <w:p w14:paraId="074CF18B" w14:textId="3AA56123" w:rsidR="004355DC" w:rsidRDefault="004355DC" w:rsidP="004355DC">
      <w:pPr>
        <w:pStyle w:val="FFWLevel2"/>
      </w:pPr>
      <w:r>
        <w:t xml:space="preserve">All </w:t>
      </w:r>
      <w:r w:rsidR="00137F63">
        <w:t>Parties a</w:t>
      </w:r>
      <w:r>
        <w:t>cknowledge that they are</w:t>
      </w:r>
      <w:r w:rsidR="00137F63">
        <w:t xml:space="preserve"> under a duty to act reasonably and </w:t>
      </w:r>
      <w:r>
        <w:t>if any consent, approval, or expression of satisfaction is due from one party to another under the terms of this Deed the same shall not be unreasonably withheld or delayed.</w:t>
      </w:r>
    </w:p>
    <w:p w14:paraId="4A1F165A" w14:textId="77777777" w:rsidR="004355DC" w:rsidRDefault="004355DC" w:rsidP="004355DC">
      <w:pPr>
        <w:pStyle w:val="FFWLevel2"/>
      </w:pPr>
      <w:r>
        <w:t>If it is adjudged by any Court or other tribunal of competent jurisdiction that any part (as opposed to the whole) of this Deed is unlawful or unenforceable, that part of the Deed shall be construed as severable from the remainder of this Deed to the effect that the Deed shall be construed and be enforceable as if the said part was never included in this Deed.</w:t>
      </w:r>
      <w:r w:rsidRPr="004355DC">
        <w:t xml:space="preserve"> </w:t>
      </w:r>
    </w:p>
    <w:p w14:paraId="25A9500A" w14:textId="51ACEE83" w:rsidR="004355DC" w:rsidRDefault="004355DC" w:rsidP="004355DC">
      <w:pPr>
        <w:pStyle w:val="FFWLevel1"/>
      </w:pPr>
      <w:bookmarkStart w:id="16" w:name="_Toc116902328"/>
      <w:r>
        <w:t xml:space="preserve">The </w:t>
      </w:r>
      <w:r w:rsidR="00EC7D7B">
        <w:t>Developer</w:t>
      </w:r>
      <w:r w:rsidR="00A007EC">
        <w:t xml:space="preserve"> and Owner</w:t>
      </w:r>
      <w:r w:rsidR="00EC7D7B">
        <w:t xml:space="preserve">'s </w:t>
      </w:r>
      <w:r>
        <w:t>Obligations to the Council</w:t>
      </w:r>
      <w:bookmarkEnd w:id="16"/>
      <w:r w:rsidR="00146A68">
        <w:t xml:space="preserve"> </w:t>
      </w:r>
    </w:p>
    <w:p w14:paraId="6B706533" w14:textId="1CBD54A7" w:rsidR="004355DC" w:rsidRDefault="004355DC" w:rsidP="004355DC">
      <w:pPr>
        <w:pStyle w:val="FFWLevel2"/>
      </w:pPr>
      <w:r>
        <w:t xml:space="preserve">The </w:t>
      </w:r>
      <w:r w:rsidR="00EC7D7B">
        <w:t xml:space="preserve">Developer </w:t>
      </w:r>
      <w:r w:rsidR="00A007EC">
        <w:t xml:space="preserve">and Owner </w:t>
      </w:r>
      <w:r>
        <w:t>hereby covenants with the Council</w:t>
      </w:r>
      <w:r w:rsidR="00661102">
        <w:t xml:space="preserve"> </w:t>
      </w:r>
      <w:r>
        <w:t xml:space="preserve">to observe and perform the obligations, covenants, restrictions and requirements set out in the body of this Deed and in </w:t>
      </w:r>
      <w:r w:rsidR="00DB1B53">
        <w:t>Schedule 1</w:t>
      </w:r>
      <w:r>
        <w:t>.</w:t>
      </w:r>
    </w:p>
    <w:p w14:paraId="307B8946" w14:textId="0E0824AC" w:rsidR="00B160C4" w:rsidRDefault="00B160C4" w:rsidP="00B160C4">
      <w:pPr>
        <w:pStyle w:val="FFWLevel1"/>
      </w:pPr>
      <w:bookmarkStart w:id="17" w:name="_Toc116902329"/>
      <w:r>
        <w:t xml:space="preserve">The Council's Obligations to the </w:t>
      </w:r>
      <w:r w:rsidR="00EC7D7B">
        <w:t>Developer</w:t>
      </w:r>
      <w:r w:rsidR="00A007EC">
        <w:t xml:space="preserve"> and the Owner</w:t>
      </w:r>
      <w:bookmarkEnd w:id="17"/>
    </w:p>
    <w:p w14:paraId="1310A698" w14:textId="32370782" w:rsidR="00B160C4" w:rsidRDefault="00B160C4" w:rsidP="00B160C4">
      <w:pPr>
        <w:pStyle w:val="FFWLevel2"/>
      </w:pPr>
      <w:r w:rsidRPr="004355DC">
        <w:t xml:space="preserve">The </w:t>
      </w:r>
      <w:r>
        <w:t>Council</w:t>
      </w:r>
      <w:r w:rsidRPr="004355DC">
        <w:t xml:space="preserve"> hereby covenants with the </w:t>
      </w:r>
      <w:r w:rsidR="00EC7D7B">
        <w:t>Developer</w:t>
      </w:r>
      <w:r w:rsidR="00EC7D7B" w:rsidRPr="004355DC">
        <w:t xml:space="preserve"> </w:t>
      </w:r>
      <w:r w:rsidR="00A007EC">
        <w:t xml:space="preserve">and the Owner </w:t>
      </w:r>
      <w:r w:rsidRPr="004355DC">
        <w:t xml:space="preserve">to observe and perform the obligations, covenants, restrictions and requirements set out in the body of this Deed and </w:t>
      </w:r>
      <w:r w:rsidR="005C50F8">
        <w:t>Schedule 2</w:t>
      </w:r>
      <w:r w:rsidRPr="004355DC">
        <w:t>.</w:t>
      </w:r>
    </w:p>
    <w:p w14:paraId="51E74000" w14:textId="4B822B0E" w:rsidR="004355DC" w:rsidRDefault="00137F63" w:rsidP="004355DC">
      <w:pPr>
        <w:pStyle w:val="FFWLevel1"/>
      </w:pPr>
      <w:bookmarkStart w:id="18" w:name="_Toc115869240"/>
      <w:bookmarkStart w:id="19" w:name="_Toc115869264"/>
      <w:bookmarkStart w:id="20" w:name="_Toc115869241"/>
      <w:bookmarkStart w:id="21" w:name="_Toc115869265"/>
      <w:bookmarkStart w:id="22" w:name="_Toc116902330"/>
      <w:bookmarkEnd w:id="18"/>
      <w:bookmarkEnd w:id="19"/>
      <w:bookmarkEnd w:id="20"/>
      <w:bookmarkEnd w:id="21"/>
      <w:r>
        <w:t>Legal Costs</w:t>
      </w:r>
      <w:bookmarkEnd w:id="22"/>
      <w:r>
        <w:t xml:space="preserve"> </w:t>
      </w:r>
    </w:p>
    <w:p w14:paraId="2F8F1E30" w14:textId="7F4D3807" w:rsidR="003146E3" w:rsidRDefault="003146E3" w:rsidP="003146E3">
      <w:pPr>
        <w:pStyle w:val="FFWLevel2"/>
      </w:pPr>
      <w:r>
        <w:t xml:space="preserve">The </w:t>
      </w:r>
      <w:r w:rsidR="00EC7D7B">
        <w:t xml:space="preserve">Developer </w:t>
      </w:r>
      <w:r>
        <w:t>covenants with the Council to pay to the Council prior to the completion of this Deed the Council’s reasonable legal costs and disbursements incurred in connection with this Deed.</w:t>
      </w:r>
    </w:p>
    <w:p w14:paraId="2FA7E090" w14:textId="77777777" w:rsidR="003146E3" w:rsidRDefault="003146E3" w:rsidP="003146E3">
      <w:pPr>
        <w:pStyle w:val="FFWLevel1"/>
      </w:pPr>
      <w:bookmarkStart w:id="23" w:name="_Toc115869243"/>
      <w:bookmarkStart w:id="24" w:name="_Toc115869267"/>
      <w:bookmarkStart w:id="25" w:name="_Toc116902331"/>
      <w:bookmarkEnd w:id="23"/>
      <w:bookmarkEnd w:id="24"/>
      <w:r>
        <w:t>No Waiver</w:t>
      </w:r>
      <w:bookmarkEnd w:id="25"/>
    </w:p>
    <w:p w14:paraId="565EB3A0" w14:textId="13CF3089" w:rsidR="003146E3" w:rsidRDefault="005C50F8" w:rsidP="003146E3">
      <w:pPr>
        <w:pStyle w:val="FFWLevel2"/>
      </w:pPr>
      <w:r>
        <w:t>The Par</w:t>
      </w:r>
      <w:r w:rsidR="003146E3" w:rsidRPr="003146E3">
        <w:t>ties agree that no waiver (whether express or implied) by the Council of any breach or default in performing or observing any of the obligations, covenants, restrictions, requirements, terms or conditions of this Deed shall constitute a continuing waiver and no such waiver shall prevent the Council from enforcing any of the relevant obligations covenants restrictions requirements terms or conditions or from acting upon any subsequent breach or default.</w:t>
      </w:r>
    </w:p>
    <w:p w14:paraId="0A1DEDA0" w14:textId="77777777" w:rsidR="003146E3" w:rsidRDefault="003146E3" w:rsidP="003146E3">
      <w:pPr>
        <w:pStyle w:val="FFWLevel1"/>
      </w:pPr>
      <w:bookmarkStart w:id="26" w:name="_Toc116902332"/>
      <w:r>
        <w:t>Change in Ownership</w:t>
      </w:r>
      <w:bookmarkEnd w:id="26"/>
    </w:p>
    <w:p w14:paraId="3931C733" w14:textId="71F2CB02" w:rsidR="003146E3" w:rsidRDefault="003146E3" w:rsidP="003146E3">
      <w:pPr>
        <w:pStyle w:val="FFWLevel2"/>
      </w:pPr>
      <w:r w:rsidRPr="003146E3">
        <w:t xml:space="preserve">The </w:t>
      </w:r>
      <w:r w:rsidR="00EC7D7B">
        <w:t>Developer</w:t>
      </w:r>
      <w:r w:rsidR="00EC7D7B" w:rsidRPr="003146E3">
        <w:t xml:space="preserve"> </w:t>
      </w:r>
      <w:r w:rsidRPr="003146E3">
        <w:t xml:space="preserve">agrees to </w:t>
      </w:r>
      <w:r w:rsidR="009A4737">
        <w:t xml:space="preserve">notify the Council in writing within 14 Working Days </w:t>
      </w:r>
      <w:r w:rsidRPr="003146E3">
        <w:t xml:space="preserve">of any change in ownership of any interest in the </w:t>
      </w:r>
      <w:r w:rsidR="00983378">
        <w:t>Site</w:t>
      </w:r>
      <w:r w:rsidR="00F72DAF">
        <w:t>,</w:t>
      </w:r>
      <w:r w:rsidRPr="003146E3">
        <w:t xml:space="preserve"> </w:t>
      </w:r>
      <w:r w:rsidR="009A4737">
        <w:t>such notification</w:t>
      </w:r>
      <w:r w:rsidRPr="003146E3">
        <w:t xml:space="preserve"> to include the date of the change in ownership, details of the new owners full name and registered office (if a company) or usual address (if not) together with the area of the </w:t>
      </w:r>
      <w:r w:rsidR="00983378">
        <w:t>Site</w:t>
      </w:r>
      <w:r w:rsidRPr="003146E3">
        <w:t xml:space="preserve"> </w:t>
      </w:r>
      <w:r w:rsidR="009A4737">
        <w:t>disposed of</w:t>
      </w:r>
      <w:r w:rsidRPr="003146E3">
        <w:t xml:space="preserve"> reference to a plan.</w:t>
      </w:r>
    </w:p>
    <w:p w14:paraId="45B3D295" w14:textId="77777777" w:rsidR="003146E3" w:rsidRDefault="003146E3" w:rsidP="003146E3">
      <w:pPr>
        <w:pStyle w:val="FFWLevel1"/>
      </w:pPr>
      <w:bookmarkStart w:id="27" w:name="_Toc116902333"/>
      <w:r>
        <w:t>Late Payments</w:t>
      </w:r>
      <w:bookmarkEnd w:id="27"/>
    </w:p>
    <w:p w14:paraId="1EA27CEA" w14:textId="721BD980" w:rsidR="003146E3" w:rsidRDefault="003146E3" w:rsidP="003146E3">
      <w:pPr>
        <w:pStyle w:val="FFWLevel2"/>
      </w:pPr>
      <w:r w:rsidRPr="003146E3">
        <w:t>Without prejudice to any right, remedy or power herein contained or otherwise available to the Council</w:t>
      </w:r>
      <w:r w:rsidR="00646406">
        <w:t xml:space="preserve"> </w:t>
      </w:r>
      <w:r w:rsidRPr="003146E3">
        <w:t>if any payment of any sum to the Council falls due hereunder Interest shall be payable from the due date of payment until the date of actual payment</w:t>
      </w:r>
      <w:r>
        <w:t>.</w:t>
      </w:r>
    </w:p>
    <w:p w14:paraId="64C03D2E" w14:textId="52460591" w:rsidR="002B4126" w:rsidRDefault="002B4126" w:rsidP="002B4126">
      <w:pPr>
        <w:pStyle w:val="FFWLevel1"/>
      </w:pPr>
      <w:bookmarkStart w:id="28" w:name="_Toc116902334"/>
      <w:r>
        <w:lastRenderedPageBreak/>
        <w:t>Jurisdiction</w:t>
      </w:r>
      <w:bookmarkEnd w:id="28"/>
    </w:p>
    <w:p w14:paraId="635067D6" w14:textId="5ABC118E" w:rsidR="002B4126" w:rsidRDefault="002B4126" w:rsidP="002B4126">
      <w:pPr>
        <w:pStyle w:val="FFWLevel2"/>
      </w:pPr>
      <w:r w:rsidRPr="002B4126">
        <w:t>This Deed and any issues or disputes arising out of or in connection with it (whether such disputes are contractual or non-</w:t>
      </w:r>
      <w:r w:rsidR="004B3078" w:rsidRPr="002B4126">
        <w:t>contractual</w:t>
      </w:r>
      <w:r w:rsidRPr="002B4126">
        <w:t xml:space="preserve"> in nature, such as claims in tort, for breach of statute or regulation, or otherwise) shall be governed by and construed in accordance with English law.</w:t>
      </w:r>
    </w:p>
    <w:p w14:paraId="0E67B573" w14:textId="2A825CCB" w:rsidR="002B4126" w:rsidRDefault="002B4126" w:rsidP="002B4126">
      <w:pPr>
        <w:pStyle w:val="FFWLevel1"/>
      </w:pPr>
      <w:bookmarkStart w:id="29" w:name="_Toc116902335"/>
      <w:r>
        <w:t>Third Parties</w:t>
      </w:r>
      <w:bookmarkEnd w:id="29"/>
    </w:p>
    <w:p w14:paraId="662E9230" w14:textId="73B3C545" w:rsidR="002B4126" w:rsidRDefault="002B4126" w:rsidP="002B4126">
      <w:pPr>
        <w:pStyle w:val="FFWLevel2"/>
      </w:pPr>
      <w:r w:rsidRPr="002B4126">
        <w:t>Except as expressly provided none of the provisions of this Deed are intended to or will operate to confer any benefit under the Contracts (Rights of Third Parties) Act 1999 on a person who is not named as a party to this Deed.</w:t>
      </w:r>
    </w:p>
    <w:p w14:paraId="52A3EDE3" w14:textId="0846DF37" w:rsidR="002B4126" w:rsidRDefault="002B4126" w:rsidP="002B4126">
      <w:pPr>
        <w:pStyle w:val="FFWLevel1"/>
      </w:pPr>
      <w:bookmarkStart w:id="30" w:name="_Toc116902336"/>
      <w:r>
        <w:t>Severability</w:t>
      </w:r>
      <w:bookmarkEnd w:id="30"/>
    </w:p>
    <w:p w14:paraId="5084CA28" w14:textId="175421F7" w:rsidR="002B4126" w:rsidRDefault="002B4126" w:rsidP="00071963">
      <w:pPr>
        <w:pStyle w:val="FFWLevel2"/>
      </w:pPr>
      <w:r w:rsidRPr="002B4126">
        <w:t>Insofar as any clause or clauses of this Deed are found (for whatever reason) to be invalid, illegal, or unenforceable then such invalidity illegality or unenforceability shall not affect the validity or enforceability of the remaining provisions of this Deed.</w:t>
      </w:r>
    </w:p>
    <w:p w14:paraId="5E9D05ED" w14:textId="748C60D4" w:rsidR="00DA6C95" w:rsidRDefault="00DA6C95" w:rsidP="00DA6C95">
      <w:pPr>
        <w:pStyle w:val="FFWLevel1"/>
      </w:pPr>
      <w:bookmarkStart w:id="31" w:name="_Toc116570344"/>
      <w:bookmarkStart w:id="32" w:name="_Toc116889588"/>
      <w:bookmarkStart w:id="33" w:name="_Toc116570345"/>
      <w:bookmarkStart w:id="34" w:name="_Toc116889589"/>
      <w:bookmarkStart w:id="35" w:name="_Toc116902338"/>
      <w:bookmarkEnd w:id="31"/>
      <w:bookmarkEnd w:id="32"/>
      <w:bookmarkEnd w:id="33"/>
      <w:bookmarkEnd w:id="34"/>
      <w:r>
        <w:t>Arbitration</w:t>
      </w:r>
      <w:bookmarkEnd w:id="35"/>
    </w:p>
    <w:p w14:paraId="661D589C" w14:textId="1932F645" w:rsidR="00910A8E" w:rsidRDefault="00DA6C95" w:rsidP="00DA6C95">
      <w:pPr>
        <w:pStyle w:val="FFWLevel2"/>
      </w:pPr>
      <w:r>
        <w:t xml:space="preserve">Any dispute or difference that may arise between the Developer </w:t>
      </w:r>
      <w:r w:rsidR="00334290">
        <w:t xml:space="preserve">and the Owner </w:t>
      </w:r>
      <w:r>
        <w:t>and the Council in relation to this Deed shall be referred for determination in accordance with the</w:t>
      </w:r>
      <w:r w:rsidR="00910A8E">
        <w:t xml:space="preserve"> Arbitration Act 1996 by a single arbitrator (whose decision shall be binding on the Parties) appointed:</w:t>
      </w:r>
    </w:p>
    <w:p w14:paraId="38AF6783" w14:textId="3F770F2A" w:rsidR="00675FE3" w:rsidRDefault="00675FE3" w:rsidP="00675FE3">
      <w:pPr>
        <w:pStyle w:val="FFWLevel2"/>
        <w:numPr>
          <w:ilvl w:val="0"/>
          <w:numId w:val="64"/>
        </w:numPr>
      </w:pPr>
      <w:r>
        <w:t xml:space="preserve">By agreement between the Developer </w:t>
      </w:r>
      <w:r w:rsidR="00334290">
        <w:t xml:space="preserve">and the Owner </w:t>
      </w:r>
      <w:r>
        <w:t>and the Council; or</w:t>
      </w:r>
    </w:p>
    <w:p w14:paraId="433E746C" w14:textId="456E791F" w:rsidR="00675FE3" w:rsidRDefault="00675FE3" w:rsidP="00675FE3">
      <w:pPr>
        <w:pStyle w:val="FFWLevel2"/>
        <w:numPr>
          <w:ilvl w:val="0"/>
          <w:numId w:val="64"/>
        </w:numPr>
      </w:pPr>
      <w:r>
        <w:t>In default of an agreement by the President for the time being of the Chartered Institute of Arbitrators in accordance with the Arbitration Act 1996.</w:t>
      </w:r>
    </w:p>
    <w:p w14:paraId="2FF4E7DC" w14:textId="04865897" w:rsidR="00415B34" w:rsidRPr="000D48BD" w:rsidRDefault="000D48BD" w:rsidP="00415B34">
      <w:pPr>
        <w:pStyle w:val="FFWLevel3"/>
        <w:numPr>
          <w:ilvl w:val="2"/>
          <w:numId w:val="0"/>
        </w:numPr>
        <w:ind w:left="794"/>
      </w:pPr>
      <w:r w:rsidRPr="7E6CFB5A">
        <w:rPr>
          <w:rFonts w:cs="Arial"/>
        </w:rPr>
        <w:t xml:space="preserve">IN WITNESS whereof the </w:t>
      </w:r>
      <w:r w:rsidR="7F8ED6AB" w:rsidRPr="7E6CFB5A">
        <w:rPr>
          <w:rFonts w:cs="Arial"/>
        </w:rPr>
        <w:t>P</w:t>
      </w:r>
      <w:r w:rsidRPr="7E6CFB5A">
        <w:rPr>
          <w:rFonts w:cs="Arial"/>
        </w:rPr>
        <w:t>arties hereto have executed this Deed on the day and year first before written.</w:t>
      </w:r>
    </w:p>
    <w:p w14:paraId="6D5C8E68" w14:textId="3D69B0BB" w:rsidR="3625E943" w:rsidRDefault="3625E943" w:rsidP="00661102">
      <w:pPr>
        <w:pStyle w:val="FFWLevel3"/>
        <w:numPr>
          <w:ilvl w:val="2"/>
          <w:numId w:val="0"/>
        </w:numPr>
        <w:rPr>
          <w:rFonts w:cs="Arial"/>
          <w:szCs w:val="20"/>
        </w:rPr>
      </w:pPr>
    </w:p>
    <w:p w14:paraId="752CF0FB" w14:textId="1415FBA4" w:rsidR="3625E943" w:rsidRPr="00623025" w:rsidRDefault="3625E943" w:rsidP="00661102">
      <w:pPr>
        <w:pStyle w:val="FFWLevel2"/>
        <w:numPr>
          <w:ilvl w:val="1"/>
          <w:numId w:val="0"/>
        </w:numPr>
        <w:rPr>
          <w:szCs w:val="20"/>
        </w:rPr>
      </w:pPr>
    </w:p>
    <w:p w14:paraId="3D56526C" w14:textId="17CA7CEA" w:rsidR="001B1545" w:rsidRDefault="00EE7B8A" w:rsidP="001B1545">
      <w:pPr>
        <w:pStyle w:val="FFWSchedule"/>
      </w:pPr>
      <w:r>
        <w:lastRenderedPageBreak/>
        <w:t xml:space="preserve"> </w:t>
      </w:r>
      <w:bookmarkStart w:id="36" w:name="_Toc116902339"/>
      <w:r>
        <w:t xml:space="preserve">– The </w:t>
      </w:r>
      <w:r w:rsidR="00EC7D7B">
        <w:t>Developer</w:t>
      </w:r>
      <w:r w:rsidR="00334290">
        <w:t xml:space="preserve"> and the Owner</w:t>
      </w:r>
      <w:r w:rsidR="00EC7D7B">
        <w:t xml:space="preserve">'s </w:t>
      </w:r>
      <w:r>
        <w:t>covenants</w:t>
      </w:r>
      <w:bookmarkEnd w:id="36"/>
    </w:p>
    <w:p w14:paraId="571856C1" w14:textId="5A3DEFAD" w:rsidR="00DB1B53" w:rsidRPr="00DB1B53" w:rsidRDefault="005C50F8" w:rsidP="00473CF9">
      <w:pPr>
        <w:pStyle w:val="FFWBody1"/>
        <w:numPr>
          <w:ilvl w:val="0"/>
          <w:numId w:val="0"/>
        </w:numPr>
      </w:pPr>
      <w:r>
        <w:t xml:space="preserve">The </w:t>
      </w:r>
      <w:r w:rsidR="00EC7D7B">
        <w:t xml:space="preserve">Developer </w:t>
      </w:r>
      <w:r w:rsidR="00334290">
        <w:t xml:space="preserve">and the Owner </w:t>
      </w:r>
      <w:r>
        <w:t xml:space="preserve">covenants </w:t>
      </w:r>
      <w:r w:rsidR="00D77A41">
        <w:t>with the Council</w:t>
      </w:r>
      <w:r w:rsidR="00606E23">
        <w:t xml:space="preserve"> </w:t>
      </w:r>
      <w:r>
        <w:t>as follows:-</w:t>
      </w:r>
    </w:p>
    <w:p w14:paraId="1AEC17A2" w14:textId="531C4D75" w:rsidR="00606E23" w:rsidRDefault="0087422B" w:rsidP="4FDB617D">
      <w:pPr>
        <w:pStyle w:val="FFWScheduleLevel1"/>
        <w:rPr>
          <w:b/>
          <w:bCs/>
        </w:rPr>
      </w:pPr>
      <w:r w:rsidRPr="007F6262">
        <w:rPr>
          <w:b/>
        </w:rPr>
        <w:t>Highway Works</w:t>
      </w:r>
      <w:r w:rsidRPr="1939850A">
        <w:rPr>
          <w:b/>
          <w:bCs/>
        </w:rPr>
        <w:t xml:space="preserve"> </w:t>
      </w:r>
    </w:p>
    <w:p w14:paraId="230AE04E" w14:textId="3C577590" w:rsidR="00604530" w:rsidRDefault="0087422B" w:rsidP="003E4038">
      <w:pPr>
        <w:pStyle w:val="FFWScheduleLevel2"/>
      </w:pPr>
      <w:r>
        <w:t xml:space="preserve">To </w:t>
      </w:r>
      <w:r w:rsidR="00604530">
        <w:t>enter into a</w:t>
      </w:r>
      <w:r w:rsidR="00553D0D">
        <w:t xml:space="preserve"> Highways</w:t>
      </w:r>
      <w:r>
        <w:t xml:space="preserve"> </w:t>
      </w:r>
      <w:r w:rsidR="00553D0D">
        <w:t>A</w:t>
      </w:r>
      <w:r>
        <w:t xml:space="preserve">greement </w:t>
      </w:r>
      <w:r w:rsidR="00604530">
        <w:t xml:space="preserve">with the Council </w:t>
      </w:r>
      <w:r w:rsidR="00740D32">
        <w:t xml:space="preserve">in respect of </w:t>
      </w:r>
      <w:r>
        <w:t>Highway Works</w:t>
      </w:r>
      <w:r w:rsidR="00604530">
        <w:t xml:space="preserve"> </w:t>
      </w:r>
      <w:r>
        <w:t xml:space="preserve">1 </w:t>
      </w:r>
      <w:r w:rsidR="00604530">
        <w:t xml:space="preserve">prior to Commencement of the Development and not to Commence or permit Commencement of the Development until </w:t>
      </w:r>
      <w:r w:rsidR="00740D32">
        <w:t xml:space="preserve">such agreement </w:t>
      </w:r>
      <w:r w:rsidR="00604530">
        <w:t>ha</w:t>
      </w:r>
      <w:r w:rsidR="00740D32">
        <w:t>s</w:t>
      </w:r>
      <w:r w:rsidR="00604530">
        <w:t xml:space="preserve"> been </w:t>
      </w:r>
      <w:r w:rsidR="00740D32">
        <w:t>completed</w:t>
      </w:r>
      <w:r w:rsidR="00604530">
        <w:t>.</w:t>
      </w:r>
    </w:p>
    <w:p w14:paraId="06BA1551" w14:textId="060F442C" w:rsidR="0087422B" w:rsidRDefault="00740D32" w:rsidP="003E4038">
      <w:pPr>
        <w:pStyle w:val="FFWScheduleLevel2"/>
      </w:pPr>
      <w:r>
        <w:t xml:space="preserve">To enter </w:t>
      </w:r>
      <w:del w:id="37" w:author="Mrinalini Rajaratnam" w:date="2022-10-18T08:47:00Z">
        <w:r w:rsidDel="0087422B">
          <w:delText xml:space="preserve"> </w:delText>
        </w:r>
      </w:del>
      <w:r w:rsidR="00553D0D">
        <w:t>into a Highways A</w:t>
      </w:r>
      <w:r>
        <w:t xml:space="preserve">greement </w:t>
      </w:r>
      <w:r w:rsidR="0087422B">
        <w:t xml:space="preserve">with Barnet Council in respect of Highways Works 2 prior to Commencement of the Development and not to Commence or permit Commencement of the </w:t>
      </w:r>
      <w:r>
        <w:t>D</w:t>
      </w:r>
      <w:r w:rsidR="0087422B">
        <w:t>evelopment until such agreement ha</w:t>
      </w:r>
      <w:r>
        <w:t>s</w:t>
      </w:r>
      <w:r w:rsidR="0087422B">
        <w:t xml:space="preserve"> been completed.</w:t>
      </w:r>
    </w:p>
    <w:p w14:paraId="22F482A4" w14:textId="6638C6A9" w:rsidR="003E4038" w:rsidRDefault="0087422B" w:rsidP="003006C4">
      <w:pPr>
        <w:pStyle w:val="FFWScheduleLevel2"/>
      </w:pPr>
      <w:r>
        <w:t xml:space="preserve">To complete the Highway Works 1 and Highway Works 2 prior to </w:t>
      </w:r>
      <w:r w:rsidRPr="00E34C06">
        <w:t>Occupation of the Development and not to Occupy or permit Occupation</w:t>
      </w:r>
      <w:r>
        <w:t xml:space="preserve"> of the Development until Highway Works</w:t>
      </w:r>
      <w:r w:rsidR="009D17BE">
        <w:t xml:space="preserve"> </w:t>
      </w:r>
      <w:r>
        <w:t>1 and Highway Works 2</w:t>
      </w:r>
      <w:r w:rsidR="009D17BE">
        <w:t xml:space="preserve"> have been completed</w:t>
      </w:r>
      <w:r w:rsidR="00227F16">
        <w:t xml:space="preserve"> and a Certificate of Completion has been issued</w:t>
      </w:r>
      <w:r w:rsidR="00C86DF8">
        <w:t>.</w:t>
      </w:r>
    </w:p>
    <w:p w14:paraId="5427B48B" w14:textId="0B7ECF87" w:rsidR="00EE7B8A" w:rsidRPr="007F6262" w:rsidRDefault="005C50F8" w:rsidP="007F6262">
      <w:pPr>
        <w:pStyle w:val="FFWScheduleLevel1"/>
        <w:rPr>
          <w:b/>
        </w:rPr>
      </w:pPr>
      <w:r w:rsidRPr="007F6262">
        <w:rPr>
          <w:b/>
        </w:rPr>
        <w:t xml:space="preserve">Financial </w:t>
      </w:r>
      <w:r w:rsidR="00DB1B53" w:rsidRPr="007F6262">
        <w:rPr>
          <w:b/>
        </w:rPr>
        <w:t>Contribution</w:t>
      </w:r>
      <w:r w:rsidRPr="007F6262">
        <w:rPr>
          <w:b/>
        </w:rPr>
        <w:t>s and Monitoring Fees</w:t>
      </w:r>
    </w:p>
    <w:p w14:paraId="62960A30" w14:textId="1CF5A13C" w:rsidR="001244B5" w:rsidRPr="00543023" w:rsidRDefault="00EA3B42" w:rsidP="1939850A">
      <w:pPr>
        <w:pStyle w:val="FFWScheduleLevel2"/>
        <w:rPr>
          <w:rFonts w:asciiTheme="minorHAnsi" w:eastAsiaTheme="minorEastAsia" w:hAnsiTheme="minorHAnsi"/>
        </w:rPr>
      </w:pPr>
      <w:r>
        <w:t xml:space="preserve">To pay the </w:t>
      </w:r>
      <w:r w:rsidR="00136A2D">
        <w:t xml:space="preserve">Traffic Management Order Contribution, </w:t>
      </w:r>
      <w:r w:rsidR="00D77A41">
        <w:t>Carbon Offset Contribution</w:t>
      </w:r>
      <w:r w:rsidR="325BE88E">
        <w:t xml:space="preserve">, the </w:t>
      </w:r>
      <w:r w:rsidR="001244B5">
        <w:t>Employment and Training Contribution</w:t>
      </w:r>
      <w:r w:rsidR="002370C7">
        <w:t>,</w:t>
      </w:r>
      <w:r w:rsidR="7C7A7ABD">
        <w:t xml:space="preserve"> </w:t>
      </w:r>
      <w:r w:rsidR="00D77A41">
        <w:t xml:space="preserve">the </w:t>
      </w:r>
      <w:r w:rsidR="3E6E9DFC">
        <w:t xml:space="preserve">Signage Order Contribution </w:t>
      </w:r>
      <w:r w:rsidR="001244B5">
        <w:t>and Council's Monitoring Fee</w:t>
      </w:r>
      <w:r>
        <w:t xml:space="preserve"> prior to Commencement of Development</w:t>
      </w:r>
      <w:r w:rsidR="28ACF066">
        <w:t xml:space="preserve"> and not to Commence or permit the Commenc</w:t>
      </w:r>
      <w:r w:rsidR="112A2905">
        <w:t>e</w:t>
      </w:r>
      <w:r w:rsidR="28ACF066">
        <w:t xml:space="preserve">ment of the </w:t>
      </w:r>
      <w:r w:rsidR="2FABF26F">
        <w:t>D</w:t>
      </w:r>
      <w:r w:rsidR="28ACF066">
        <w:t>evelopment until such payments ha</w:t>
      </w:r>
      <w:r w:rsidR="6A9A375B">
        <w:t>ve</w:t>
      </w:r>
      <w:r w:rsidR="28ACF066">
        <w:t xml:space="preserve"> been made</w:t>
      </w:r>
      <w:r w:rsidR="113798E1">
        <w:t xml:space="preserve"> t</w:t>
      </w:r>
      <w:r w:rsidR="1B59EA46">
        <w:t>o the Council</w:t>
      </w:r>
      <w:r>
        <w:t>.</w:t>
      </w:r>
    </w:p>
    <w:p w14:paraId="6C773575" w14:textId="7FD0121A" w:rsidR="001244B5" w:rsidRPr="000C14F8" w:rsidRDefault="001135C4" w:rsidP="000C14F8">
      <w:pPr>
        <w:pStyle w:val="FFWScheduleLevel2"/>
        <w:rPr>
          <w:rFonts w:asciiTheme="minorHAnsi" w:eastAsiaTheme="minorEastAsia" w:hAnsiTheme="minorHAnsi"/>
        </w:rPr>
      </w:pPr>
      <w:r>
        <w:t>To pay</w:t>
      </w:r>
      <w:r w:rsidR="00E34C06">
        <w:t xml:space="preserve"> </w:t>
      </w:r>
      <w:r w:rsidR="00BB0098">
        <w:t>the Travel Plan Monitoring Contribution</w:t>
      </w:r>
      <w:r w:rsidR="00BB0098" w:rsidDel="00136A2D">
        <w:t xml:space="preserve"> </w:t>
      </w:r>
      <w:r w:rsidR="00543023">
        <w:t xml:space="preserve">prior </w:t>
      </w:r>
      <w:r>
        <w:t xml:space="preserve">to </w:t>
      </w:r>
      <w:r w:rsidR="00543023" w:rsidRPr="00E34C06">
        <w:t>Occupation of the Development and not to Occupy or permit Occupation of the Development until such payment has been made to the Council</w:t>
      </w:r>
      <w:r w:rsidR="00543023">
        <w:t>.</w:t>
      </w:r>
    </w:p>
    <w:p w14:paraId="61258AD2" w14:textId="3055E1A9" w:rsidR="72D254D3" w:rsidRDefault="72D254D3" w:rsidP="4FDB617D">
      <w:pPr>
        <w:pStyle w:val="FFWScheduleLevel2"/>
      </w:pPr>
      <w:r>
        <w:t>To submit to the Council t</w:t>
      </w:r>
      <w:r w:rsidRPr="00543023">
        <w:rPr>
          <w:rFonts w:eastAsia="Arial" w:cs="Arial"/>
        </w:rPr>
        <w:t xml:space="preserve">he As-Built Part L Calculations within </w:t>
      </w:r>
      <w:r w:rsidRPr="00543023">
        <w:rPr>
          <w:rFonts w:eastAsia="Arial" w:cs="Arial"/>
          <w:color w:val="000000" w:themeColor="text1"/>
        </w:rPr>
        <w:t xml:space="preserve">30 </w:t>
      </w:r>
      <w:r w:rsidRPr="00543023">
        <w:rPr>
          <w:rFonts w:eastAsia="Arial" w:cs="Arial"/>
        </w:rPr>
        <w:t>Working Days of Practical Completion of the Development</w:t>
      </w:r>
      <w:r w:rsidRPr="1939850A">
        <w:rPr>
          <w:rFonts w:eastAsia="Arial" w:cs="Arial"/>
          <w:sz w:val="24"/>
          <w:szCs w:val="24"/>
        </w:rPr>
        <w:t>.</w:t>
      </w:r>
    </w:p>
    <w:p w14:paraId="312F432D" w14:textId="042F33E5" w:rsidR="72D254D3" w:rsidRDefault="72D254D3" w:rsidP="1939850A">
      <w:pPr>
        <w:pStyle w:val="FFWScheduleLevel2"/>
        <w:rPr>
          <w:rFonts w:asciiTheme="minorHAnsi" w:eastAsiaTheme="minorEastAsia" w:hAnsiTheme="minorHAnsi"/>
        </w:rPr>
      </w:pPr>
      <w:r w:rsidRPr="00543023">
        <w:rPr>
          <w:rFonts w:eastAsia="Arial" w:cs="Arial"/>
        </w:rPr>
        <w:t xml:space="preserve">In the event that the As-Built Part L Calculations approved by the Council pursuant to paragraph </w:t>
      </w:r>
      <w:r w:rsidR="001135C4">
        <w:rPr>
          <w:rFonts w:eastAsia="Arial" w:cs="Arial"/>
        </w:rPr>
        <w:t>2.3</w:t>
      </w:r>
      <w:r w:rsidRPr="1939850A">
        <w:rPr>
          <w:rFonts w:eastAsia="Arial" w:cs="Arial"/>
        </w:rPr>
        <w:t xml:space="preserve"> </w:t>
      </w:r>
      <w:r w:rsidRPr="00543023">
        <w:rPr>
          <w:rFonts w:eastAsia="Arial" w:cs="Arial"/>
        </w:rPr>
        <w:t xml:space="preserve"> of this Schedule demonstrates that the Carbon Dioxide Emissions Reduction Target has not been achieved after on-site reductions and the Carbon Offset Contribution are taken into account, the </w:t>
      </w:r>
      <w:r w:rsidRPr="1939850A">
        <w:rPr>
          <w:rFonts w:eastAsia="Arial" w:cs="Arial"/>
        </w:rPr>
        <w:t>Developer</w:t>
      </w:r>
      <w:r w:rsidRPr="00543023">
        <w:rPr>
          <w:rFonts w:eastAsia="Arial" w:cs="Arial"/>
        </w:rPr>
        <w:t xml:space="preserve"> shall pay the </w:t>
      </w:r>
      <w:r w:rsidRPr="1939850A">
        <w:rPr>
          <w:rFonts w:eastAsia="Arial" w:cs="Arial"/>
        </w:rPr>
        <w:t xml:space="preserve">Actual </w:t>
      </w:r>
      <w:r w:rsidRPr="00543023">
        <w:rPr>
          <w:rFonts w:eastAsia="Arial" w:cs="Arial"/>
        </w:rPr>
        <w:t>Carbon Offset</w:t>
      </w:r>
      <w:r w:rsidRPr="1939850A">
        <w:rPr>
          <w:rFonts w:eastAsia="Arial" w:cs="Arial"/>
        </w:rPr>
        <w:t xml:space="preserve"> </w:t>
      </w:r>
      <w:r w:rsidRPr="00543023">
        <w:rPr>
          <w:rFonts w:eastAsia="Arial" w:cs="Arial"/>
        </w:rPr>
        <w:t xml:space="preserve">Contribution to the Council within </w:t>
      </w:r>
      <w:r w:rsidRPr="00543023">
        <w:rPr>
          <w:rFonts w:eastAsia="Arial" w:cs="Arial"/>
          <w:color w:val="000000" w:themeColor="text1"/>
        </w:rPr>
        <w:t xml:space="preserve">21 </w:t>
      </w:r>
      <w:r w:rsidRPr="00543023">
        <w:rPr>
          <w:rFonts w:eastAsia="Arial" w:cs="Arial"/>
        </w:rPr>
        <w:t>Working Days of the Council’s approval of the As-Built Part L Calculations</w:t>
      </w:r>
      <w:r w:rsidR="3C50150A" w:rsidRPr="1939850A">
        <w:rPr>
          <w:rFonts w:eastAsia="Arial" w:cs="Arial"/>
        </w:rPr>
        <w:t xml:space="preserve"> and not Occupy the Development until it has been paid.</w:t>
      </w:r>
    </w:p>
    <w:p w14:paraId="21BE2BBD" w14:textId="569BAE0F" w:rsidR="005C50F8" w:rsidRPr="007F6262" w:rsidRDefault="005C50F8" w:rsidP="007F6262">
      <w:pPr>
        <w:pStyle w:val="FFWScheduleLevel1"/>
        <w:rPr>
          <w:b/>
        </w:rPr>
      </w:pPr>
      <w:r w:rsidRPr="007F6262">
        <w:rPr>
          <w:b/>
        </w:rPr>
        <w:t>Employment and Training</w:t>
      </w:r>
    </w:p>
    <w:p w14:paraId="17A0B180" w14:textId="6AAF0E57" w:rsidR="005C50F8" w:rsidRPr="005C50F8" w:rsidRDefault="005C50F8" w:rsidP="007F6262">
      <w:pPr>
        <w:pStyle w:val="FFWScheduleLevel2"/>
      </w:pPr>
      <w:r>
        <w:t xml:space="preserve">In connection with the construction of the Development, to use reasonable </w:t>
      </w:r>
      <w:del w:id="38" w:author="Mrinalini Rajaratnam" w:date="2022-10-18T08:48:00Z">
        <w:r w:rsidDel="005C50F8">
          <w:delText xml:space="preserve"> </w:delText>
        </w:r>
      </w:del>
      <w:r>
        <w:t>endeavours to ensure that:</w:t>
      </w:r>
    </w:p>
    <w:p w14:paraId="4D707A07" w14:textId="377B9DD3" w:rsidR="005C50F8" w:rsidRDefault="00827068" w:rsidP="007F6262">
      <w:pPr>
        <w:pStyle w:val="FFWScheduleLevel4"/>
      </w:pPr>
      <w:r w:rsidRPr="00827068">
        <w:t>Five</w:t>
      </w:r>
      <w:r w:rsidR="00F23ECA">
        <w:t xml:space="preserve"> percent</w:t>
      </w:r>
      <w:r w:rsidRPr="00827068">
        <w:t xml:space="preserve"> </w:t>
      </w:r>
      <w:r w:rsidR="00F23ECA">
        <w:t>(</w:t>
      </w:r>
      <w:r w:rsidRPr="00827068">
        <w:t>(5)</w:t>
      </w:r>
      <w:r w:rsidR="005C50F8" w:rsidRPr="00827068">
        <w:t>%</w:t>
      </w:r>
      <w:r w:rsidR="00F23ECA">
        <w:t>)</w:t>
      </w:r>
      <w:r w:rsidR="005C50F8" w:rsidRPr="005C50F8">
        <w:t xml:space="preserve"> of the work during the construction </w:t>
      </w:r>
      <w:r w:rsidR="005C50F8" w:rsidRPr="005C50F8">
        <w:rPr>
          <w:rFonts w:cs="Arial"/>
        </w:rPr>
        <w:t>of the Development</w:t>
      </w:r>
      <w:r w:rsidR="005C50F8" w:rsidRPr="005C50F8">
        <w:t xml:space="preserve"> should be for </w:t>
      </w:r>
      <w:r w:rsidR="005C50F8">
        <w:t>SMEs</w:t>
      </w:r>
      <w:r w:rsidR="005C50F8" w:rsidRPr="005C50F8">
        <w:t xml:space="preserve"> and fall within the remit of the Local Business definition.</w:t>
      </w:r>
    </w:p>
    <w:p w14:paraId="6B2E97F5" w14:textId="794102E8" w:rsidR="005C50F8" w:rsidRPr="005C50F8" w:rsidRDefault="005C50F8" w:rsidP="007F6262">
      <w:pPr>
        <w:pStyle w:val="FFWScheduleLevel4"/>
      </w:pPr>
      <w:r w:rsidRPr="005C50F8">
        <w:t>All sub</w:t>
      </w:r>
      <w:r w:rsidRPr="005C50F8">
        <w:noBreakHyphen/>
        <w:t>contracting and tenderin</w:t>
      </w:r>
      <w:r>
        <w:t>g opportunities are advertised l</w:t>
      </w:r>
      <w:r w:rsidRPr="005C50F8">
        <w:t xml:space="preserve">ocally </w:t>
      </w:r>
      <w:r>
        <w:t xml:space="preserve">(i.e. in the London Borough of Harrow) </w:t>
      </w:r>
      <w:r w:rsidRPr="005C50F8">
        <w:t>to make Local Businesses aware of the opportunities, timescales and procedures to be adopted in tendering for available work in the construction of the Development</w:t>
      </w:r>
      <w:r>
        <w:t>.</w:t>
      </w:r>
    </w:p>
    <w:p w14:paraId="687FAD43" w14:textId="7DBC57DB" w:rsidR="0075F70B" w:rsidRPr="00036426" w:rsidRDefault="0075F70B" w:rsidP="4FDB617D">
      <w:pPr>
        <w:pStyle w:val="FFWScheduleLevel2"/>
        <w:rPr>
          <w:rFonts w:cs="Arial"/>
          <w:szCs w:val="20"/>
        </w:rPr>
      </w:pPr>
      <w:r w:rsidRPr="00036426">
        <w:rPr>
          <w:rFonts w:eastAsia="Segoe UI" w:cs="Arial"/>
          <w:szCs w:val="20"/>
        </w:rPr>
        <w:t>To agree the Employment and Training Plan with the Council prior to Commenc</w:t>
      </w:r>
      <w:r w:rsidR="1224542F" w:rsidRPr="00036426">
        <w:rPr>
          <w:rFonts w:eastAsia="Segoe UI" w:cs="Arial"/>
          <w:szCs w:val="20"/>
        </w:rPr>
        <w:t>e</w:t>
      </w:r>
      <w:r w:rsidRPr="00036426">
        <w:rPr>
          <w:rFonts w:eastAsia="Segoe UI" w:cs="Arial"/>
          <w:szCs w:val="20"/>
        </w:rPr>
        <w:t>ment of the Development and not to Commence the Development</w:t>
      </w:r>
      <w:r w:rsidR="3F1ADC3C" w:rsidRPr="00036426">
        <w:rPr>
          <w:rFonts w:eastAsia="Segoe UI" w:cs="Arial"/>
          <w:szCs w:val="20"/>
        </w:rPr>
        <w:t xml:space="preserve"> or permit the Commenc</w:t>
      </w:r>
      <w:r w:rsidR="4283A8C1" w:rsidRPr="00036426">
        <w:rPr>
          <w:rFonts w:eastAsia="Segoe UI" w:cs="Arial"/>
          <w:szCs w:val="20"/>
        </w:rPr>
        <w:t>e</w:t>
      </w:r>
      <w:r w:rsidR="3F1ADC3C" w:rsidRPr="00036426">
        <w:rPr>
          <w:rFonts w:eastAsia="Segoe UI" w:cs="Arial"/>
          <w:szCs w:val="20"/>
        </w:rPr>
        <w:t>ment of the Development until</w:t>
      </w:r>
      <w:r w:rsidR="2809E0CF" w:rsidRPr="00036426">
        <w:rPr>
          <w:rFonts w:eastAsia="Segoe UI" w:cs="Arial"/>
          <w:szCs w:val="20"/>
        </w:rPr>
        <w:t xml:space="preserve"> </w:t>
      </w:r>
      <w:r w:rsidR="032523EC" w:rsidRPr="00036426">
        <w:rPr>
          <w:rFonts w:eastAsia="Segoe UI" w:cs="Arial"/>
          <w:szCs w:val="20"/>
        </w:rPr>
        <w:t>the</w:t>
      </w:r>
      <w:r w:rsidR="3F1ADC3C" w:rsidRPr="00036426">
        <w:rPr>
          <w:rFonts w:eastAsia="Segoe UI" w:cs="Arial"/>
          <w:szCs w:val="20"/>
        </w:rPr>
        <w:t xml:space="preserve"> </w:t>
      </w:r>
      <w:r w:rsidR="11D8403F" w:rsidRPr="00036426">
        <w:rPr>
          <w:rFonts w:eastAsia="Segoe UI" w:cs="Arial"/>
          <w:szCs w:val="20"/>
        </w:rPr>
        <w:t xml:space="preserve"> Employment and Training Plan has been </w:t>
      </w:r>
      <w:r w:rsidR="2DEC4511" w:rsidRPr="00036426">
        <w:rPr>
          <w:rFonts w:eastAsia="Segoe UI" w:cs="Arial"/>
          <w:szCs w:val="20"/>
        </w:rPr>
        <w:t>approved by the Council</w:t>
      </w:r>
      <w:r w:rsidR="11D8403F" w:rsidRPr="00036426">
        <w:rPr>
          <w:rFonts w:eastAsia="Segoe UI" w:cs="Arial"/>
          <w:szCs w:val="20"/>
        </w:rPr>
        <w:t xml:space="preserve"> in writing</w:t>
      </w:r>
      <w:r w:rsidR="00183BBF" w:rsidRPr="00036426">
        <w:rPr>
          <w:rFonts w:eastAsia="Segoe UI" w:cs="Arial"/>
          <w:szCs w:val="20"/>
        </w:rPr>
        <w:t>;</w:t>
      </w:r>
    </w:p>
    <w:p w14:paraId="6DC2F73C" w14:textId="144F314F" w:rsidR="11D8403F" w:rsidRPr="00036426" w:rsidRDefault="11D8403F" w:rsidP="4FDB617D">
      <w:pPr>
        <w:pStyle w:val="FFWScheduleLevel2"/>
        <w:rPr>
          <w:rFonts w:cs="Arial"/>
          <w:szCs w:val="20"/>
        </w:rPr>
      </w:pPr>
      <w:r w:rsidRPr="00036426">
        <w:rPr>
          <w:rFonts w:eastAsia="Segoe UI" w:cs="Arial"/>
          <w:szCs w:val="20"/>
        </w:rPr>
        <w:lastRenderedPageBreak/>
        <w:t>The Employment and Training Plan to</w:t>
      </w:r>
      <w:r w:rsidR="0075F70B" w:rsidRPr="00036426">
        <w:rPr>
          <w:rFonts w:eastAsia="Segoe UI" w:cs="Arial"/>
          <w:szCs w:val="20"/>
        </w:rPr>
        <w:t xml:space="preserve"> include</w:t>
      </w:r>
      <w:r w:rsidR="652DCC21" w:rsidRPr="00036426">
        <w:rPr>
          <w:rFonts w:eastAsia="Segoe UI" w:cs="Arial"/>
          <w:szCs w:val="20"/>
        </w:rPr>
        <w:t xml:space="preserve"> the following</w:t>
      </w:r>
      <w:r w:rsidR="0075F70B" w:rsidRPr="00036426">
        <w:rPr>
          <w:rFonts w:eastAsia="Segoe UI" w:cs="Arial"/>
          <w:szCs w:val="20"/>
        </w:rPr>
        <w:t xml:space="preserve">: </w:t>
      </w:r>
    </w:p>
    <w:p w14:paraId="019E3DEA" w14:textId="695D51E7" w:rsidR="0075F70B" w:rsidRPr="00036426" w:rsidRDefault="0075F70B" w:rsidP="00F42A54">
      <w:pPr>
        <w:pStyle w:val="ListParagraph"/>
        <w:numPr>
          <w:ilvl w:val="0"/>
          <w:numId w:val="62"/>
        </w:numPr>
        <w:rPr>
          <w:rFonts w:eastAsia="Segoe UI" w:cs="Arial"/>
          <w:szCs w:val="20"/>
        </w:rPr>
      </w:pPr>
      <w:r w:rsidRPr="00036426">
        <w:rPr>
          <w:rFonts w:eastAsia="Segoe UI" w:cs="Arial"/>
          <w:szCs w:val="20"/>
        </w:rPr>
        <w:t>Employment and training initiatives and opportunities relating to the construction of the Development and details of sector delivery;</w:t>
      </w:r>
    </w:p>
    <w:p w14:paraId="12A41A6C" w14:textId="77777777" w:rsidR="00F42A54" w:rsidRPr="00036426" w:rsidRDefault="00F42A54" w:rsidP="00F42A54">
      <w:pPr>
        <w:pStyle w:val="ListParagraph"/>
        <w:rPr>
          <w:rFonts w:eastAsia="Segoe UI" w:cs="Arial"/>
          <w:szCs w:val="20"/>
        </w:rPr>
      </w:pPr>
    </w:p>
    <w:p w14:paraId="78D238CA" w14:textId="2CB39D09" w:rsidR="0075F70B" w:rsidRPr="00036426" w:rsidRDefault="0075F70B" w:rsidP="00F42A54">
      <w:pPr>
        <w:pStyle w:val="ListParagraph"/>
        <w:numPr>
          <w:ilvl w:val="0"/>
          <w:numId w:val="62"/>
        </w:numPr>
        <w:rPr>
          <w:rFonts w:eastAsia="Segoe UI" w:cs="Arial"/>
          <w:szCs w:val="20"/>
        </w:rPr>
      </w:pPr>
      <w:r w:rsidRPr="00036426">
        <w:rPr>
          <w:rFonts w:eastAsia="Segoe UI" w:cs="Arial"/>
          <w:szCs w:val="20"/>
        </w:rPr>
        <w:t>Initiatives to work with new employees and employers including, jobs brokerage and the provision of appropriate training with the objectives of ensuring effective transition into work and sustainable job outcome</w:t>
      </w:r>
      <w:r w:rsidR="00F42A54" w:rsidRPr="00036426">
        <w:rPr>
          <w:rFonts w:eastAsia="Segoe UI" w:cs="Arial"/>
          <w:szCs w:val="20"/>
        </w:rPr>
        <w:t>;</w:t>
      </w:r>
    </w:p>
    <w:p w14:paraId="772DDF8F" w14:textId="77777777" w:rsidR="00F42A54" w:rsidRPr="00036426" w:rsidRDefault="00F42A54" w:rsidP="00F42A54">
      <w:pPr>
        <w:pStyle w:val="ListParagraph"/>
        <w:rPr>
          <w:rFonts w:eastAsia="Segoe UI" w:cs="Arial"/>
          <w:szCs w:val="20"/>
        </w:rPr>
      </w:pPr>
    </w:p>
    <w:p w14:paraId="67BD4E0C" w14:textId="3A3FADB1" w:rsidR="0075F70B" w:rsidRPr="00036426" w:rsidRDefault="0075F70B" w:rsidP="00F42A54">
      <w:pPr>
        <w:pStyle w:val="ListParagraph"/>
        <w:numPr>
          <w:ilvl w:val="0"/>
          <w:numId w:val="62"/>
        </w:numPr>
        <w:rPr>
          <w:rFonts w:eastAsia="Segoe UI" w:cs="Arial"/>
          <w:szCs w:val="20"/>
        </w:rPr>
      </w:pPr>
      <w:r w:rsidRPr="00036426">
        <w:rPr>
          <w:rFonts w:eastAsia="Segoe UI" w:cs="Arial"/>
          <w:szCs w:val="20"/>
        </w:rPr>
        <w:t xml:space="preserve">A target for the minimum number of apprentices to be employed on the </w:t>
      </w:r>
      <w:r w:rsidR="00F17FAF" w:rsidRPr="00036426">
        <w:rPr>
          <w:rFonts w:eastAsia="Segoe UI" w:cs="Arial"/>
          <w:szCs w:val="20"/>
        </w:rPr>
        <w:t>S</w:t>
      </w:r>
      <w:r w:rsidRPr="00036426">
        <w:rPr>
          <w:rFonts w:eastAsia="Segoe UI" w:cs="Arial"/>
          <w:szCs w:val="20"/>
        </w:rPr>
        <w:t xml:space="preserve">ite and </w:t>
      </w:r>
      <w:r w:rsidR="005B2A4D">
        <w:rPr>
          <w:rFonts w:eastAsia="Segoe UI" w:cs="Arial"/>
          <w:szCs w:val="20"/>
        </w:rPr>
        <w:t xml:space="preserve">for the </w:t>
      </w:r>
      <w:r w:rsidRPr="00036426">
        <w:rPr>
          <w:rFonts w:eastAsia="Segoe UI" w:cs="Arial"/>
          <w:szCs w:val="20"/>
        </w:rPr>
        <w:t xml:space="preserve">percentage of residents </w:t>
      </w:r>
      <w:r w:rsidR="00F17FAF" w:rsidRPr="00036426">
        <w:rPr>
          <w:rFonts w:eastAsia="Segoe UI" w:cs="Arial"/>
          <w:szCs w:val="20"/>
        </w:rPr>
        <w:t xml:space="preserve">in the </w:t>
      </w:r>
      <w:r w:rsidR="005B2A4D" w:rsidRPr="6DDA00CF">
        <w:rPr>
          <w:rFonts w:eastAsia="Segoe UI" w:cs="Arial"/>
        </w:rPr>
        <w:t xml:space="preserve">administrative area of the Council </w:t>
      </w:r>
      <w:r w:rsidRPr="00036426">
        <w:rPr>
          <w:rFonts w:eastAsia="Segoe UI" w:cs="Arial"/>
          <w:szCs w:val="20"/>
        </w:rPr>
        <w:t xml:space="preserve">to be employed on the </w:t>
      </w:r>
      <w:r w:rsidR="00F17FAF" w:rsidRPr="00036426">
        <w:rPr>
          <w:rFonts w:eastAsia="Segoe UI" w:cs="Arial"/>
          <w:szCs w:val="20"/>
        </w:rPr>
        <w:t>S</w:t>
      </w:r>
      <w:r w:rsidRPr="00036426">
        <w:rPr>
          <w:rFonts w:eastAsia="Segoe UI" w:cs="Arial"/>
          <w:szCs w:val="20"/>
        </w:rPr>
        <w:t>ite by or through local recruitment agencies or such other recruitment agencies or job centres as may reasonably be considered appropriate;</w:t>
      </w:r>
    </w:p>
    <w:p w14:paraId="59EDF9A9" w14:textId="77777777" w:rsidR="00F42A54" w:rsidRPr="00036426" w:rsidRDefault="00F42A54" w:rsidP="00F42A54">
      <w:pPr>
        <w:pStyle w:val="ListParagraph"/>
        <w:rPr>
          <w:rFonts w:eastAsia="Segoe UI" w:cs="Arial"/>
          <w:szCs w:val="20"/>
        </w:rPr>
      </w:pPr>
    </w:p>
    <w:p w14:paraId="484B0967" w14:textId="4DA27DB2" w:rsidR="0075F70B" w:rsidRPr="00036426" w:rsidRDefault="0075F70B" w:rsidP="00F42A54">
      <w:pPr>
        <w:pStyle w:val="ListParagraph"/>
        <w:numPr>
          <w:ilvl w:val="0"/>
          <w:numId w:val="62"/>
        </w:numPr>
        <w:rPr>
          <w:rFonts w:eastAsia="Segoe UI" w:cs="Arial"/>
          <w:szCs w:val="20"/>
        </w:rPr>
      </w:pPr>
      <w:r w:rsidRPr="00036426">
        <w:rPr>
          <w:rFonts w:eastAsia="Segoe UI" w:cs="Arial"/>
          <w:szCs w:val="20"/>
        </w:rPr>
        <w:t xml:space="preserve">A target for the percentage of BAME and women workers to be employed on the </w:t>
      </w:r>
      <w:r w:rsidR="00F17FAF" w:rsidRPr="00036426">
        <w:rPr>
          <w:rFonts w:eastAsia="Segoe UI" w:cs="Arial"/>
          <w:szCs w:val="20"/>
        </w:rPr>
        <w:t>S</w:t>
      </w:r>
      <w:r w:rsidRPr="00036426">
        <w:rPr>
          <w:rFonts w:eastAsia="Segoe UI" w:cs="Arial"/>
          <w:szCs w:val="20"/>
        </w:rPr>
        <w:t>ite through local recruitment agencies or job centres as may reasonably be considered appropriate;</w:t>
      </w:r>
    </w:p>
    <w:p w14:paraId="29E173F3" w14:textId="77777777" w:rsidR="00F42A54" w:rsidRPr="00036426" w:rsidRDefault="00F42A54" w:rsidP="00F42A54">
      <w:pPr>
        <w:pStyle w:val="ListParagraph"/>
        <w:rPr>
          <w:rFonts w:eastAsia="Segoe UI" w:cs="Arial"/>
          <w:szCs w:val="20"/>
        </w:rPr>
      </w:pPr>
    </w:p>
    <w:p w14:paraId="3B29A025" w14:textId="351DBAFF" w:rsidR="0075F70B" w:rsidRPr="00036426" w:rsidRDefault="0075F70B" w:rsidP="00F42A54">
      <w:pPr>
        <w:pStyle w:val="ListParagraph"/>
        <w:numPr>
          <w:ilvl w:val="0"/>
          <w:numId w:val="62"/>
        </w:numPr>
        <w:rPr>
          <w:rFonts w:eastAsia="Segoe UI" w:cs="Arial"/>
          <w:szCs w:val="20"/>
        </w:rPr>
      </w:pPr>
      <w:r w:rsidRPr="00036426">
        <w:rPr>
          <w:rFonts w:eastAsia="Segoe UI" w:cs="Arial"/>
          <w:szCs w:val="20"/>
        </w:rPr>
        <w:t>The timings and arrangements for the implementation of such initiatives; and</w:t>
      </w:r>
    </w:p>
    <w:p w14:paraId="509B8B8C" w14:textId="77777777" w:rsidR="00F42A54" w:rsidRPr="00036426" w:rsidRDefault="00F42A54" w:rsidP="00F42A54">
      <w:pPr>
        <w:pStyle w:val="ListParagraph"/>
        <w:rPr>
          <w:rFonts w:eastAsia="Segoe UI" w:cs="Arial"/>
          <w:szCs w:val="20"/>
        </w:rPr>
      </w:pPr>
    </w:p>
    <w:p w14:paraId="097294C1" w14:textId="3933A272" w:rsidR="00D50DD4" w:rsidRPr="00036426" w:rsidRDefault="0075F70B" w:rsidP="4FDB617D">
      <w:pPr>
        <w:pStyle w:val="ListParagraph"/>
        <w:numPr>
          <w:ilvl w:val="0"/>
          <w:numId w:val="62"/>
        </w:numPr>
        <w:rPr>
          <w:rFonts w:eastAsia="Arial" w:cs="Arial"/>
          <w:szCs w:val="20"/>
        </w:rPr>
      </w:pPr>
      <w:r w:rsidRPr="00036426">
        <w:rPr>
          <w:rFonts w:eastAsia="Segoe UI" w:cs="Arial"/>
          <w:szCs w:val="20"/>
        </w:rPr>
        <w:t>Suitable mechanisms for the monitoring of the effectiveness of such initiatives</w:t>
      </w:r>
      <w:r w:rsidR="00F17FAF" w:rsidRPr="00036426">
        <w:rPr>
          <w:rFonts w:eastAsia="Segoe UI" w:cs="Arial"/>
          <w:szCs w:val="20"/>
        </w:rPr>
        <w:t>;</w:t>
      </w:r>
      <w:r w:rsidRPr="00036426">
        <w:rPr>
          <w:rFonts w:cs="Arial"/>
          <w:szCs w:val="20"/>
        </w:rPr>
        <w:br/>
      </w:r>
    </w:p>
    <w:p w14:paraId="467A606C" w14:textId="7C7E787F" w:rsidR="00D50DD4" w:rsidRPr="00036426" w:rsidRDefault="00D50DD4" w:rsidP="4FDB617D">
      <w:pPr>
        <w:pStyle w:val="FFWScheduleLevel2"/>
        <w:rPr>
          <w:rFonts w:cs="Arial"/>
          <w:szCs w:val="20"/>
        </w:rPr>
      </w:pPr>
      <w:r w:rsidRPr="00036426">
        <w:rPr>
          <w:rFonts w:eastAsia="Segoe UI" w:cs="Arial"/>
          <w:szCs w:val="20"/>
        </w:rPr>
        <w:t>To implement and comply with the Employment and Training Plan as approved by the Council;</w:t>
      </w:r>
    </w:p>
    <w:p w14:paraId="6A83C738" w14:textId="7E59A402" w:rsidR="4FDB617D" w:rsidRPr="00036426" w:rsidRDefault="0075F70B" w:rsidP="00D50DD4">
      <w:pPr>
        <w:pStyle w:val="FFWScheduleLevel2"/>
        <w:rPr>
          <w:rFonts w:cs="Arial"/>
          <w:szCs w:val="20"/>
        </w:rPr>
      </w:pPr>
      <w:r w:rsidRPr="00036426">
        <w:rPr>
          <w:rFonts w:eastAsia="Segoe UI" w:cs="Arial"/>
          <w:szCs w:val="20"/>
        </w:rPr>
        <w:t>To monitor the implementation of the Employment and Training Plan and to provide sufficient monitoring information to the Council, the frequency and length of which shall be set out in and agreed as part of the Employment and Training Plan</w:t>
      </w:r>
      <w:r w:rsidR="00D50DD4" w:rsidRPr="00036426">
        <w:rPr>
          <w:rFonts w:eastAsia="Segoe UI" w:cs="Arial"/>
          <w:szCs w:val="20"/>
        </w:rPr>
        <w:t>;</w:t>
      </w:r>
    </w:p>
    <w:p w14:paraId="6E393A07" w14:textId="708A2C4D" w:rsidR="005C50F8" w:rsidRPr="005C50F8" w:rsidRDefault="005C50F8" w:rsidP="007F6262">
      <w:pPr>
        <w:pStyle w:val="FFWScheduleLevel2"/>
      </w:pPr>
      <w:r w:rsidRPr="008E2643">
        <w:t xml:space="preserve">To issue a written statement to its prospective contractors and subcontractors at the stage </w:t>
      </w:r>
      <w:r>
        <w:t xml:space="preserve">of tendering for work and contracts associated with the construction of the Development stating that any business invited by the </w:t>
      </w:r>
      <w:r w:rsidR="00EC7D7B">
        <w:t xml:space="preserve">Developer </w:t>
      </w:r>
      <w:r>
        <w:t>shall be given clear written details of the obligation to comply with the provisions of this Schedule and subsequently include a similar term within any contract.</w:t>
      </w:r>
    </w:p>
    <w:p w14:paraId="57326D2C" w14:textId="3A089D32" w:rsidR="005C50F8" w:rsidRPr="007F6262" w:rsidRDefault="005C50F8" w:rsidP="007F6262">
      <w:pPr>
        <w:pStyle w:val="FFWScheduleLevel1"/>
        <w:rPr>
          <w:b/>
        </w:rPr>
      </w:pPr>
      <w:r w:rsidRPr="007F6262">
        <w:rPr>
          <w:b/>
        </w:rPr>
        <w:t>Travel Plan</w:t>
      </w:r>
    </w:p>
    <w:p w14:paraId="7241474E" w14:textId="53AC9260" w:rsidR="00983378" w:rsidRDefault="00983378" w:rsidP="007F6262">
      <w:pPr>
        <w:pStyle w:val="FFWScheduleLevel2"/>
      </w:pPr>
      <w:r>
        <w:t xml:space="preserve">At least six months prior to </w:t>
      </w:r>
      <w:r w:rsidR="00985924">
        <w:t xml:space="preserve">the first </w:t>
      </w:r>
      <w:r w:rsidR="65C0AE43" w:rsidRPr="005B5C17">
        <w:t xml:space="preserve">Occupation of </w:t>
      </w:r>
      <w:r>
        <w:t>the Site, to:</w:t>
      </w:r>
    </w:p>
    <w:p w14:paraId="06700F67" w14:textId="6230D98C" w:rsidR="005C50F8" w:rsidRDefault="00983378" w:rsidP="007F6262">
      <w:pPr>
        <w:pStyle w:val="FFWScheduleLevel4"/>
      </w:pPr>
      <w:r>
        <w:t>submit the Travel Plan to the Council; and</w:t>
      </w:r>
    </w:p>
    <w:p w14:paraId="1714EF10" w14:textId="6F0E3C23" w:rsidR="00983378" w:rsidRDefault="00983378" w:rsidP="007F6262">
      <w:pPr>
        <w:pStyle w:val="FFWScheduleLevel4"/>
      </w:pPr>
      <w:r>
        <w:t xml:space="preserve">appoint the Travel Plan Co-ordinator and notify the Council in writing of the name, address, telephone number and e-mail address of the person appointed. </w:t>
      </w:r>
    </w:p>
    <w:p w14:paraId="140B8EFE" w14:textId="583BDC2A" w:rsidR="005C50F8" w:rsidRPr="00983378" w:rsidRDefault="00983378" w:rsidP="007F6262">
      <w:pPr>
        <w:pStyle w:val="FFWScheduleLevel2"/>
      </w:pPr>
      <w:r>
        <w:t xml:space="preserve">To implement the Travel Plan </w:t>
      </w:r>
      <w:r w:rsidR="4B19FB80">
        <w:t xml:space="preserve">from the date the Travel Plan is approved by the Council in writing </w:t>
      </w:r>
      <w:r>
        <w:t xml:space="preserve"> and to comply with the requirements contained therein </w:t>
      </w:r>
      <w:r w:rsidR="00F41CFC">
        <w:t>at all times.</w:t>
      </w:r>
    </w:p>
    <w:p w14:paraId="720D6A84" w14:textId="7977F2AD" w:rsidR="00983378" w:rsidRPr="00983378" w:rsidRDefault="00983378" w:rsidP="007F6262">
      <w:pPr>
        <w:pStyle w:val="FFWScheduleLevel2"/>
      </w:pPr>
      <w:r>
        <w:t xml:space="preserve">To undertake an Initial Travel Survey within six </w:t>
      </w:r>
      <w:r w:rsidR="00CD04EA">
        <w:t xml:space="preserve">(6) </w:t>
      </w:r>
      <w:r>
        <w:t xml:space="preserve">months </w:t>
      </w:r>
      <w:r w:rsidR="00985924">
        <w:t xml:space="preserve">of the first </w:t>
      </w:r>
      <w:r w:rsidR="6EF3B78C">
        <w:t xml:space="preserve">Occupation of </w:t>
      </w:r>
      <w:r>
        <w:t xml:space="preserve">the Site. </w:t>
      </w:r>
    </w:p>
    <w:p w14:paraId="76A53799" w14:textId="56F94154" w:rsidR="00983378" w:rsidRPr="00983378" w:rsidRDefault="00983378" w:rsidP="007F6262">
      <w:pPr>
        <w:pStyle w:val="FFWScheduleLevel2"/>
      </w:pPr>
      <w:r>
        <w:t xml:space="preserve">Within </w:t>
      </w:r>
      <w:r w:rsidR="1C6E71BC">
        <w:t xml:space="preserve">two (2) </w:t>
      </w:r>
      <w:r>
        <w:t>months of the Initial Travel Survey being undertaken, to submit the Initial Monitoring Report to the Council.</w:t>
      </w:r>
    </w:p>
    <w:p w14:paraId="5220C00B" w14:textId="1906BF38" w:rsidR="00983378" w:rsidRDefault="00983378" w:rsidP="007F6262">
      <w:pPr>
        <w:pStyle w:val="FFWScheduleLevel2"/>
      </w:pPr>
      <w:r>
        <w:t>To undertake a Travel Survey</w:t>
      </w:r>
      <w:r w:rsidR="0D6D19EC">
        <w:t xml:space="preserve"> </w:t>
      </w:r>
      <w:r>
        <w:t xml:space="preserve">twelve </w:t>
      </w:r>
      <w:r w:rsidR="008D7D1D">
        <w:t xml:space="preserve">(12) </w:t>
      </w:r>
      <w:r>
        <w:t xml:space="preserve">months after the Initial Travel Survey was undertaken and thereafter </w:t>
      </w:r>
      <w:r w:rsidRPr="00983378">
        <w:rPr>
          <w:spacing w:val="-2"/>
        </w:rPr>
        <w:t>at the end of each twelve month period</w:t>
      </w:r>
      <w:r w:rsidRPr="7D74ED6F">
        <w:rPr>
          <w:sz w:val="18"/>
          <w:szCs w:val="18"/>
        </w:rPr>
        <w:t xml:space="preserve"> </w:t>
      </w:r>
      <w:r>
        <w:t>for the duration of the Travel Plan Period.</w:t>
      </w:r>
    </w:p>
    <w:p w14:paraId="7C0BC0F6" w14:textId="7EC436E5" w:rsidR="00983378" w:rsidRPr="00983378" w:rsidRDefault="00983378" w:rsidP="007F6262">
      <w:pPr>
        <w:pStyle w:val="FFWScheduleLevel2"/>
      </w:pPr>
      <w:r>
        <w:t xml:space="preserve">Within </w:t>
      </w:r>
      <w:r w:rsidR="47D3DFE7">
        <w:t>two (2)</w:t>
      </w:r>
      <w:r>
        <w:t xml:space="preserve"> months of </w:t>
      </w:r>
      <w:r w:rsidR="008507AA">
        <w:t>each</w:t>
      </w:r>
      <w:r>
        <w:t xml:space="preserve"> Travel Survey being undertaken, to submit </w:t>
      </w:r>
      <w:r w:rsidR="008507AA">
        <w:t>a</w:t>
      </w:r>
      <w:r>
        <w:t xml:space="preserve"> Monitoring Report to the Council</w:t>
      </w:r>
      <w:r w:rsidR="008507AA">
        <w:t xml:space="preserve"> for the duration of the Travel Plan Period</w:t>
      </w:r>
      <w:r>
        <w:t>.</w:t>
      </w:r>
      <w:r w:rsidR="008507AA">
        <w:t xml:space="preserve"> </w:t>
      </w:r>
    </w:p>
    <w:p w14:paraId="4538DCF1" w14:textId="3804179C" w:rsidR="00983378" w:rsidRPr="00983378" w:rsidRDefault="00983378" w:rsidP="007F6262">
      <w:pPr>
        <w:pStyle w:val="FFWScheduleLevel2"/>
      </w:pPr>
      <w:r w:rsidRPr="00983378">
        <w:rPr>
          <w:spacing w:val="-2"/>
        </w:rPr>
        <w:lastRenderedPageBreak/>
        <w:t xml:space="preserve">To implement further suitable and reasonable measures and initiatives </w:t>
      </w:r>
      <w:r>
        <w:rPr>
          <w:spacing w:val="-2"/>
        </w:rPr>
        <w:t xml:space="preserve">as identified in the Initial Monitoring Report and Monitoring Report </w:t>
      </w:r>
      <w:r w:rsidRPr="00983378">
        <w:rPr>
          <w:spacing w:val="-2"/>
        </w:rPr>
        <w:t xml:space="preserve">(such measures and initiatives to be subject to the prior written approval of the Council) to ensure the objectives </w:t>
      </w:r>
      <w:r>
        <w:rPr>
          <w:spacing w:val="-2"/>
        </w:rPr>
        <w:t xml:space="preserve">and targets </w:t>
      </w:r>
      <w:r w:rsidRPr="00983378">
        <w:rPr>
          <w:spacing w:val="-2"/>
        </w:rPr>
        <w:t>contained in the Travel Plan are being achieved.</w:t>
      </w:r>
    </w:p>
    <w:p w14:paraId="248A8584" w14:textId="1ACB4C24" w:rsidR="00983378" w:rsidRDefault="00415B34" w:rsidP="007F6262">
      <w:pPr>
        <w:pStyle w:val="FFWScheduleLevel2"/>
      </w:pPr>
      <w:r>
        <w:t>To</w:t>
      </w:r>
      <w:r w:rsidR="00983378">
        <w:t xml:space="preserve"> co-operate with the Council in such a manner on such occasions as the Council reasonably require in the verification of the accuracy of any data used to assess the extent to which the objective in the Travel Plan have been achieved.</w:t>
      </w:r>
    </w:p>
    <w:p w14:paraId="74247239" w14:textId="4D671D80" w:rsidR="00983378" w:rsidRDefault="003E4CAC" w:rsidP="007F6262">
      <w:pPr>
        <w:pStyle w:val="FFWScheduleLevel2"/>
      </w:pPr>
      <w:r>
        <w:t>P</w:t>
      </w:r>
      <w:r w:rsidR="00983378">
        <w:t xml:space="preserve">rior to </w:t>
      </w:r>
      <w:r w:rsidR="00827068">
        <w:t xml:space="preserve">the first </w:t>
      </w:r>
      <w:r w:rsidR="3DAF5EFE" w:rsidRPr="005B5C17">
        <w:t xml:space="preserve">Occupation of </w:t>
      </w:r>
      <w:r w:rsidR="00827068">
        <w:t>the Site</w:t>
      </w:r>
      <w:r w:rsidR="00983378">
        <w:t>, to depos</w:t>
      </w:r>
      <w:r>
        <w:t>it the</w:t>
      </w:r>
      <w:r w:rsidR="00983378">
        <w:t xml:space="preserve"> </w:t>
      </w:r>
      <w:r w:rsidR="03A2ACE0">
        <w:t xml:space="preserve">Travel Plan Remedial Sum </w:t>
      </w:r>
      <w:r w:rsidR="00983378">
        <w:t xml:space="preserve">with the Council for a period of </w:t>
      </w:r>
      <w:r w:rsidR="00827068">
        <w:t>five (5)</w:t>
      </w:r>
      <w:r w:rsidR="00983378">
        <w:t xml:space="preserve"> years to guarantee:</w:t>
      </w:r>
    </w:p>
    <w:p w14:paraId="3E150695" w14:textId="4C877D9D" w:rsidR="00983378" w:rsidRDefault="00983378" w:rsidP="007F6262">
      <w:pPr>
        <w:pStyle w:val="FFWScheduleLevel4"/>
      </w:pPr>
      <w:r>
        <w:t>the implementation of all measures specified in the Travel Plan;</w:t>
      </w:r>
    </w:p>
    <w:p w14:paraId="04EAD6D7" w14:textId="5FF7F32F" w:rsidR="00983378" w:rsidRDefault="00983378" w:rsidP="007F6262">
      <w:pPr>
        <w:pStyle w:val="FFWScheduleLevel4"/>
      </w:pPr>
      <w:r>
        <w:t>the completion of surveys/questionnaires as specified in the Travel Plan;</w:t>
      </w:r>
      <w:r w:rsidR="00B71E98">
        <w:t xml:space="preserve"> and</w:t>
      </w:r>
    </w:p>
    <w:p w14:paraId="34305DCC" w14:textId="6361B2CE" w:rsidR="00983378" w:rsidRDefault="00983378" w:rsidP="44E43CE8">
      <w:pPr>
        <w:pStyle w:val="FFWScheduleLevel4"/>
        <w:rPr>
          <w:rFonts w:eastAsia="Arial" w:cs="Arial"/>
        </w:rPr>
      </w:pPr>
      <w:r>
        <w:t>the submission of monitoring reports to the Council as specified in the Travel Plan</w:t>
      </w:r>
      <w:r w:rsidR="008507AA">
        <w:t>.</w:t>
      </w:r>
    </w:p>
    <w:p w14:paraId="35691E1A" w14:textId="16208B95" w:rsidR="005C50F8" w:rsidRPr="00954B70" w:rsidRDefault="00827068" w:rsidP="007F6262">
      <w:pPr>
        <w:pStyle w:val="FFWScheduleLevel1"/>
        <w:rPr>
          <w:b/>
        </w:rPr>
      </w:pPr>
      <w:r w:rsidRPr="00954B70">
        <w:rPr>
          <w:b/>
        </w:rPr>
        <w:t>Event</w:t>
      </w:r>
      <w:r w:rsidR="005C50F8" w:rsidRPr="00954B70">
        <w:rPr>
          <w:b/>
        </w:rPr>
        <w:t xml:space="preserve"> Management Plan</w:t>
      </w:r>
    </w:p>
    <w:p w14:paraId="2C7FA432" w14:textId="583655ED" w:rsidR="006F67B8" w:rsidRPr="001D2C5A" w:rsidRDefault="001D2C5A" w:rsidP="007F6262">
      <w:pPr>
        <w:pStyle w:val="FFWScheduleLevel2"/>
      </w:pPr>
      <w:r>
        <w:t xml:space="preserve">To </w:t>
      </w:r>
      <w:r w:rsidR="0033412E">
        <w:t xml:space="preserve">agree </w:t>
      </w:r>
      <w:r>
        <w:t xml:space="preserve">an Event Management Plan </w:t>
      </w:r>
      <w:r w:rsidR="0033412E">
        <w:t>with</w:t>
      </w:r>
      <w:r>
        <w:t xml:space="preserve"> the Council prior to </w:t>
      </w:r>
      <w:r w:rsidR="0033412E">
        <w:t>Commencement of Development</w:t>
      </w:r>
      <w:r>
        <w:t xml:space="preserve"> and not to </w:t>
      </w:r>
      <w:r w:rsidR="0033412E">
        <w:t>Commence Development</w:t>
      </w:r>
      <w:r>
        <w:t xml:space="preserve"> </w:t>
      </w:r>
      <w:r w:rsidR="006F67B8">
        <w:t xml:space="preserve">or permit the Commencement of Development </w:t>
      </w:r>
      <w:r>
        <w:t>until the Event Management Plan has been approved in writing by the Council.</w:t>
      </w:r>
    </w:p>
    <w:p w14:paraId="778358E8" w14:textId="0B6E314D" w:rsidR="005C50F8" w:rsidRPr="004D6E08" w:rsidRDefault="00415B34" w:rsidP="007F6262">
      <w:pPr>
        <w:pStyle w:val="FFWScheduleLevel2"/>
      </w:pPr>
      <w:r w:rsidRPr="7E6CFB5A">
        <w:rPr>
          <w:rFonts w:cs="Arial"/>
        </w:rPr>
        <w:t xml:space="preserve">To implement the </w:t>
      </w:r>
      <w:r w:rsidR="00827068">
        <w:t>Event</w:t>
      </w:r>
      <w:r>
        <w:t xml:space="preserve"> Management</w:t>
      </w:r>
      <w:r w:rsidRPr="7E6CFB5A">
        <w:rPr>
          <w:rFonts w:cs="Arial"/>
        </w:rPr>
        <w:t xml:space="preserve"> Plan </w:t>
      </w:r>
      <w:r w:rsidR="57D8EF2E" w:rsidRPr="7E6CFB5A">
        <w:rPr>
          <w:rFonts w:cs="Arial"/>
        </w:rPr>
        <w:t>from</w:t>
      </w:r>
      <w:r w:rsidR="00C570AB">
        <w:rPr>
          <w:rFonts w:cs="Arial"/>
        </w:rPr>
        <w:t xml:space="preserve"> first Occupation of the Site</w:t>
      </w:r>
      <w:r w:rsidR="57D8EF2E" w:rsidRPr="7E6CFB5A">
        <w:rPr>
          <w:rFonts w:cs="Arial"/>
        </w:rPr>
        <w:t xml:space="preserve">. </w:t>
      </w:r>
    </w:p>
    <w:p w14:paraId="280D719F" w14:textId="598009C9" w:rsidR="004D6E08" w:rsidRDefault="00DD3C29">
      <w:pPr>
        <w:pStyle w:val="FFWScheduleLevel2"/>
      </w:pPr>
      <w:r>
        <w:t>To undertake a</w:t>
      </w:r>
      <w:r w:rsidR="00FD064C">
        <w:t>n</w:t>
      </w:r>
      <w:r w:rsidR="004D6E08">
        <w:t xml:space="preserve"> Event Management Plan</w:t>
      </w:r>
      <w:r w:rsidR="00FD064C">
        <w:t xml:space="preserve"> Review</w:t>
      </w:r>
      <w:r w:rsidR="004D6E08">
        <w:t xml:space="preserve"> within six months of the first </w:t>
      </w:r>
      <w:r w:rsidR="00764DFC">
        <w:t>Large Event at</w:t>
      </w:r>
      <w:r w:rsidR="004D6E08">
        <w:t xml:space="preserve"> the Site</w:t>
      </w:r>
      <w:r>
        <w:t xml:space="preserve"> </w:t>
      </w:r>
      <w:r w:rsidR="004D6E08">
        <w:t xml:space="preserve">and thereafter </w:t>
      </w:r>
      <w:r w:rsidR="004D6E08" w:rsidRPr="00983378">
        <w:rPr>
          <w:spacing w:val="-2"/>
        </w:rPr>
        <w:t xml:space="preserve">at the end of each twelve </w:t>
      </w:r>
      <w:r w:rsidR="004D6E08">
        <w:rPr>
          <w:spacing w:val="-2"/>
        </w:rPr>
        <w:t xml:space="preserve">(12) </w:t>
      </w:r>
      <w:r w:rsidR="004D6E08" w:rsidRPr="00983378">
        <w:rPr>
          <w:spacing w:val="-2"/>
        </w:rPr>
        <w:t>month period</w:t>
      </w:r>
      <w:r w:rsidR="004D6E08" w:rsidRPr="7D74ED6F">
        <w:rPr>
          <w:sz w:val="18"/>
          <w:szCs w:val="18"/>
        </w:rPr>
        <w:t xml:space="preserve"> </w:t>
      </w:r>
      <w:r w:rsidR="004D6E08">
        <w:t xml:space="preserve">for the duration of the </w:t>
      </w:r>
      <w:r>
        <w:t>Travel</w:t>
      </w:r>
      <w:r w:rsidR="004D6E08">
        <w:t xml:space="preserve"> Plan Period.</w:t>
      </w:r>
    </w:p>
    <w:p w14:paraId="153E50DC" w14:textId="2B066D97" w:rsidR="00DD3C29" w:rsidRDefault="00DD3C29">
      <w:pPr>
        <w:pStyle w:val="FFWScheduleLevel2"/>
      </w:pPr>
      <w:r>
        <w:t xml:space="preserve">Within two (2) months of </w:t>
      </w:r>
      <w:r w:rsidR="00FD064C">
        <w:t>the Event Management Plan Review</w:t>
      </w:r>
      <w:r>
        <w:t xml:space="preserve"> being undertaken</w:t>
      </w:r>
      <w:r w:rsidR="00A062FF">
        <w:t xml:space="preserve">, to submit a summary of the </w:t>
      </w:r>
      <w:r w:rsidR="00FD064C">
        <w:t>same</w:t>
      </w:r>
      <w:r>
        <w:t xml:space="preserve"> to the Council</w:t>
      </w:r>
      <w:r w:rsidR="00A062FF">
        <w:t>.</w:t>
      </w:r>
    </w:p>
    <w:p w14:paraId="7FE43C51" w14:textId="028DC4A4" w:rsidR="001D6D50" w:rsidRDefault="001D6D50">
      <w:pPr>
        <w:pStyle w:val="FFWScheduleLevel2"/>
      </w:pPr>
      <w:r w:rsidRPr="00983378">
        <w:rPr>
          <w:spacing w:val="-2"/>
        </w:rPr>
        <w:t xml:space="preserve">To implement further suitable and reasonable measures and initiatives </w:t>
      </w:r>
      <w:r w:rsidR="004A3262">
        <w:rPr>
          <w:spacing w:val="-2"/>
        </w:rPr>
        <w:t xml:space="preserve">as identified in </w:t>
      </w:r>
      <w:r w:rsidR="00FD064C">
        <w:rPr>
          <w:spacing w:val="-2"/>
        </w:rPr>
        <w:t>the</w:t>
      </w:r>
      <w:r>
        <w:t xml:space="preserve"> Event Management Plan</w:t>
      </w:r>
      <w:r>
        <w:rPr>
          <w:spacing w:val="-2"/>
        </w:rPr>
        <w:t xml:space="preserve"> </w:t>
      </w:r>
      <w:r w:rsidR="00FD064C">
        <w:rPr>
          <w:spacing w:val="-2"/>
        </w:rPr>
        <w:t xml:space="preserve">Review </w:t>
      </w:r>
      <w:r w:rsidRPr="00983378">
        <w:rPr>
          <w:spacing w:val="-2"/>
        </w:rPr>
        <w:t xml:space="preserve">(such measures and initiatives to be subject to the prior written approval of the Council) to ensure the objectives </w:t>
      </w:r>
      <w:r>
        <w:rPr>
          <w:spacing w:val="-2"/>
        </w:rPr>
        <w:t xml:space="preserve">and targets </w:t>
      </w:r>
      <w:r w:rsidRPr="00983378">
        <w:rPr>
          <w:spacing w:val="-2"/>
        </w:rPr>
        <w:t xml:space="preserve">contained in the </w:t>
      </w:r>
      <w:r>
        <w:rPr>
          <w:spacing w:val="-2"/>
        </w:rPr>
        <w:t>Event Management Plan</w:t>
      </w:r>
      <w:r w:rsidRPr="00983378">
        <w:rPr>
          <w:spacing w:val="-2"/>
        </w:rPr>
        <w:t xml:space="preserve"> are being achieved</w:t>
      </w:r>
      <w:r>
        <w:rPr>
          <w:spacing w:val="-2"/>
        </w:rPr>
        <w:t>.</w:t>
      </w:r>
    </w:p>
    <w:p w14:paraId="382BC702" w14:textId="5A490036" w:rsidR="00D50A0C" w:rsidRPr="007F6262" w:rsidRDefault="00D50A0C" w:rsidP="00D50A0C">
      <w:pPr>
        <w:pStyle w:val="FFWScheduleLevel1"/>
        <w:rPr>
          <w:b/>
        </w:rPr>
      </w:pPr>
      <w:r>
        <w:rPr>
          <w:b/>
        </w:rPr>
        <w:t>Notices</w:t>
      </w:r>
    </w:p>
    <w:p w14:paraId="027E68BA" w14:textId="36EED4C3" w:rsidR="00D50A0C" w:rsidRDefault="00D50A0C" w:rsidP="00D50A0C">
      <w:pPr>
        <w:pStyle w:val="FFWScheduleLevel2"/>
      </w:pPr>
      <w:r w:rsidRPr="00D50A0C">
        <w:rPr>
          <w:szCs w:val="20"/>
        </w:rPr>
        <w:t>To</w:t>
      </w:r>
      <w:r w:rsidRPr="7E6CFB5A">
        <w:rPr>
          <w:b/>
          <w:bCs/>
          <w:szCs w:val="20"/>
        </w:rPr>
        <w:t xml:space="preserve"> </w:t>
      </w:r>
      <w:r w:rsidRPr="00D50A0C">
        <w:rPr>
          <w:szCs w:val="20"/>
        </w:rPr>
        <w:t xml:space="preserve">inform the Council in writing </w:t>
      </w:r>
      <w:r w:rsidR="00BB7654">
        <w:rPr>
          <w:szCs w:val="20"/>
        </w:rPr>
        <w:t xml:space="preserve">between 1 calendar month and </w:t>
      </w:r>
      <w:r w:rsidRPr="00D50A0C">
        <w:rPr>
          <w:szCs w:val="20"/>
        </w:rPr>
        <w:t xml:space="preserve">10 Working Days prior to Commencement of the Development, Practical Completion and first </w:t>
      </w:r>
      <w:r w:rsidRPr="005B5C17">
        <w:rPr>
          <w:szCs w:val="20"/>
        </w:rPr>
        <w:t>Occupation of the Developme</w:t>
      </w:r>
      <w:r w:rsidR="00E763A8">
        <w:rPr>
          <w:szCs w:val="20"/>
        </w:rPr>
        <w:t>nt</w:t>
      </w:r>
      <w:r w:rsidR="00904169">
        <w:t>.</w:t>
      </w:r>
    </w:p>
    <w:p w14:paraId="6C6F1D1C" w14:textId="033D81B7" w:rsidR="001B1545" w:rsidRDefault="005C50F8" w:rsidP="001B1545">
      <w:pPr>
        <w:pStyle w:val="FFWSchedule"/>
      </w:pPr>
      <w:bookmarkStart w:id="39" w:name="_Toc116902340"/>
      <w:r>
        <w:lastRenderedPageBreak/>
        <w:t>– The Council's covenants</w:t>
      </w:r>
      <w:bookmarkEnd w:id="39"/>
    </w:p>
    <w:p w14:paraId="001BDF5D" w14:textId="5893EE27" w:rsidR="005C50F8" w:rsidRDefault="005C50F8" w:rsidP="005C50F8">
      <w:pPr>
        <w:rPr>
          <w:rFonts w:cs="Arial"/>
        </w:rPr>
      </w:pPr>
      <w:r w:rsidRPr="005C50F8">
        <w:rPr>
          <w:rFonts w:cs="Arial"/>
        </w:rPr>
        <w:t xml:space="preserve">The Council covenants with the </w:t>
      </w:r>
      <w:r w:rsidR="00EC7D7B">
        <w:rPr>
          <w:rFonts w:cs="Arial"/>
        </w:rPr>
        <w:t>Developer</w:t>
      </w:r>
      <w:r w:rsidR="00EC7D7B" w:rsidRPr="005C50F8">
        <w:rPr>
          <w:rFonts w:cs="Arial"/>
        </w:rPr>
        <w:t xml:space="preserve"> </w:t>
      </w:r>
      <w:r w:rsidRPr="005C50F8">
        <w:rPr>
          <w:rFonts w:cs="Arial"/>
        </w:rPr>
        <w:t>as follows:</w:t>
      </w:r>
      <w:r w:rsidR="000D48BD">
        <w:rPr>
          <w:rFonts w:cs="Arial"/>
        </w:rPr>
        <w:t>-</w:t>
      </w:r>
    </w:p>
    <w:p w14:paraId="39C8BE2E" w14:textId="77777777" w:rsidR="007F6262" w:rsidRDefault="007F6262" w:rsidP="007F6262">
      <w:pPr>
        <w:pStyle w:val="FFWScheduleLevel1"/>
      </w:pPr>
    </w:p>
    <w:p w14:paraId="1F8B6AC8" w14:textId="6CFEDF44" w:rsidR="005C50F8" w:rsidRPr="005C50F8" w:rsidRDefault="005C50F8" w:rsidP="007F6262">
      <w:pPr>
        <w:pStyle w:val="FFWScheduleLevel2"/>
      </w:pPr>
      <w:r>
        <w:t>To</w:t>
      </w:r>
      <w:r w:rsidRPr="005C50F8">
        <w:t xml:space="preserve"> operate, abide by and comply with the arrangements, terms, conditions and obligations for th</w:t>
      </w:r>
      <w:r>
        <w:t>e purposes set out in Schedule 1</w:t>
      </w:r>
      <w:r w:rsidRPr="005C50F8">
        <w:t>.</w:t>
      </w:r>
    </w:p>
    <w:p w14:paraId="201668EA" w14:textId="58D972A4" w:rsidR="0081638E" w:rsidRDefault="0081638E" w:rsidP="005B2A4D">
      <w:pPr>
        <w:pStyle w:val="FFWScheduleLevel2"/>
      </w:pPr>
      <w:r>
        <w:t>Following receipt of the Signage Order Contribution</w:t>
      </w:r>
      <w:r w:rsidR="001734EF">
        <w:t>, to promptly transfer that Signage Order Contribution to Barnet Council.</w:t>
      </w:r>
    </w:p>
    <w:p w14:paraId="30901881" w14:textId="5AC4190A" w:rsidR="005C50F8" w:rsidRPr="003E4CAC" w:rsidRDefault="005C50F8" w:rsidP="005B2A4D">
      <w:pPr>
        <w:pStyle w:val="FFWScheduleLevel2"/>
      </w:pPr>
      <w:r w:rsidRPr="005C50F8">
        <w:t xml:space="preserve">Following receipt of the </w:t>
      </w:r>
      <w:r w:rsidR="00C50205">
        <w:t xml:space="preserve">Traffic Management Order Contribution, Travel Plan Monitoring Contribution, the Signage Order Contribution, the </w:t>
      </w:r>
      <w:r w:rsidR="00606E23">
        <w:t>Employment and Training</w:t>
      </w:r>
      <w:r w:rsidR="00606E23" w:rsidRPr="005C50F8">
        <w:t xml:space="preserve"> </w:t>
      </w:r>
      <w:r w:rsidR="00606E23">
        <w:t>Contribution</w:t>
      </w:r>
      <w:r w:rsidR="00C50205">
        <w:t>,</w:t>
      </w:r>
      <w:r w:rsidR="00606E23">
        <w:t xml:space="preserve"> the Carbon Offset Contribution</w:t>
      </w:r>
      <w:r w:rsidR="00C50205">
        <w:t xml:space="preserve"> and the </w:t>
      </w:r>
      <w:r w:rsidR="00C50205" w:rsidRPr="00C50205">
        <w:rPr>
          <w:bCs/>
        </w:rPr>
        <w:t>Actual Carbon Offset Contribution</w:t>
      </w:r>
      <w:r w:rsidR="005B2A4D">
        <w:t xml:space="preserve"> (as applicable) </w:t>
      </w:r>
      <w:r w:rsidR="00C50205">
        <w:t xml:space="preserve">to apply the </w:t>
      </w:r>
      <w:r w:rsidR="0084576C">
        <w:t xml:space="preserve">Traffic Management Order Contribution, Travel Plan Monitoring Contribution, the Signage Order Contribution, the </w:t>
      </w:r>
      <w:r w:rsidR="00C50205">
        <w:t>Employme</w:t>
      </w:r>
      <w:r w:rsidR="0084576C">
        <w:t>nt and Training Contribution,</w:t>
      </w:r>
      <w:r w:rsidR="00C50205">
        <w:t xml:space="preserve"> the Carbon Offset Contribution </w:t>
      </w:r>
      <w:r w:rsidR="0084576C">
        <w:t xml:space="preserve">and the </w:t>
      </w:r>
      <w:r w:rsidR="0084576C" w:rsidRPr="005B2A4D">
        <w:rPr>
          <w:bCs/>
        </w:rPr>
        <w:t>Actual Carbon Offset Contribution</w:t>
      </w:r>
      <w:r w:rsidR="0084576C">
        <w:t xml:space="preserve"> (as applicable) </w:t>
      </w:r>
      <w:r w:rsidR="00C50205">
        <w:t>only for the purposes specified in this Deed</w:t>
      </w:r>
      <w:r w:rsidR="0084576C">
        <w:t xml:space="preserve"> unless otherwise agreed in writing by the Developer</w:t>
      </w:r>
      <w:r w:rsidR="00C50205">
        <w:t>.</w:t>
      </w:r>
    </w:p>
    <w:p w14:paraId="76A867D9" w14:textId="62BCBE78" w:rsidR="003E4CAC" w:rsidRPr="005C50F8" w:rsidRDefault="003E4CAC" w:rsidP="007F6262">
      <w:pPr>
        <w:pStyle w:val="FFWScheduleLevel2"/>
      </w:pPr>
      <w:r w:rsidRPr="005C50F8">
        <w:t xml:space="preserve">Following receipt of the </w:t>
      </w:r>
      <w:r w:rsidR="1BB6AEA8" w:rsidRPr="005C50F8">
        <w:t>Travel Plan R</w:t>
      </w:r>
      <w:r w:rsidR="00A527A9">
        <w:t>emedial Sum;</w:t>
      </w:r>
    </w:p>
    <w:p w14:paraId="35A4F2BC" w14:textId="2A66D2E1" w:rsidR="003E4CAC" w:rsidRPr="005C50F8" w:rsidRDefault="003E4CAC" w:rsidP="4FDB617D">
      <w:pPr>
        <w:pStyle w:val="FFWScheduleLevel4"/>
        <w:rPr>
          <w:rFonts w:asciiTheme="minorHAnsi" w:eastAsiaTheme="minorEastAsia" w:hAnsiTheme="minorHAnsi"/>
          <w:szCs w:val="20"/>
        </w:rPr>
      </w:pPr>
      <w:r>
        <w:t xml:space="preserve">to place the </w:t>
      </w:r>
      <w:r w:rsidR="2A6F7D76">
        <w:t xml:space="preserve">Travel Plan Remedial Sum </w:t>
      </w:r>
      <w:r>
        <w:t>on deposit in the Council's bank account as a separate and identifiable sum and to attribute a rate of interest thereon; and</w:t>
      </w:r>
    </w:p>
    <w:p w14:paraId="51588CBC" w14:textId="06265AE6" w:rsidR="003E4CAC" w:rsidRPr="003E4CAC" w:rsidRDefault="003E4CAC" w:rsidP="21F585D6">
      <w:pPr>
        <w:pStyle w:val="FFWScheduleLevel4"/>
        <w:rPr>
          <w:rFonts w:asciiTheme="minorHAnsi" w:eastAsiaTheme="minorEastAsia" w:hAnsiTheme="minorHAnsi"/>
        </w:rPr>
      </w:pPr>
      <w:r>
        <w:t xml:space="preserve">to hold the </w:t>
      </w:r>
      <w:r w:rsidR="2BAACA76">
        <w:t xml:space="preserve">Travel Plan Remedial Sum </w:t>
      </w:r>
      <w:r>
        <w:t xml:space="preserve">on account for the </w:t>
      </w:r>
      <w:r w:rsidR="00EC7D7B">
        <w:t>Developer</w:t>
      </w:r>
      <w:r w:rsidR="00D34939">
        <w:t xml:space="preserve"> </w:t>
      </w:r>
      <w:r w:rsidR="00D34939" w:rsidRPr="21F585D6">
        <w:rPr>
          <w:rFonts w:cs="Arial"/>
          <w:color w:val="000000" w:themeColor="text1"/>
        </w:rPr>
        <w:t xml:space="preserve">unless needed to be spent in accordance with paragraph </w:t>
      </w:r>
      <w:del w:id="40" w:author="Rosa Simson" w:date="2022-10-17T13:12:00Z">
        <w:r w:rsidR="00D34939" w:rsidRPr="21F585D6" w:rsidDel="00191EE3">
          <w:rPr>
            <w:rFonts w:cs="Arial"/>
            <w:color w:val="000000" w:themeColor="text1"/>
          </w:rPr>
          <w:delText>4.9</w:delText>
        </w:r>
      </w:del>
      <w:ins w:id="41" w:author="Rosa Simson" w:date="2022-10-17T13:12:00Z">
        <w:r w:rsidR="00191EE3">
          <w:rPr>
            <w:rFonts w:cs="Arial"/>
            <w:color w:val="000000" w:themeColor="text1"/>
          </w:rPr>
          <w:t>1.5</w:t>
        </w:r>
      </w:ins>
      <w:r w:rsidR="00D34939" w:rsidRPr="21F585D6">
        <w:rPr>
          <w:rFonts w:cs="Arial"/>
          <w:color w:val="000000" w:themeColor="text1"/>
        </w:rPr>
        <w:t xml:space="preserve"> of Schedule 2</w:t>
      </w:r>
      <w:r>
        <w:t>.</w:t>
      </w:r>
      <w:r w:rsidR="00D34939">
        <w:t xml:space="preserve"> </w:t>
      </w:r>
    </w:p>
    <w:p w14:paraId="19DDF93C" w14:textId="0C9F4EA5" w:rsidR="002F02B0" w:rsidRPr="002F02B0" w:rsidRDefault="002F02B0" w:rsidP="4FDB617D">
      <w:pPr>
        <w:pStyle w:val="FFWScheduleLevel2"/>
        <w:rPr>
          <w:rFonts w:asciiTheme="minorHAnsi" w:eastAsiaTheme="minorEastAsia" w:hAnsiTheme="minorHAnsi"/>
          <w:szCs w:val="20"/>
        </w:rPr>
      </w:pPr>
      <w:r>
        <w:rPr>
          <w:rFonts w:eastAsia="Arial" w:cs="Arial"/>
          <w:szCs w:val="20"/>
        </w:rPr>
        <w:t>During the Travel Plan Period, t</w:t>
      </w:r>
      <w:r w:rsidRPr="003D2CFD">
        <w:rPr>
          <w:rFonts w:eastAsia="Arial" w:cs="Arial"/>
          <w:szCs w:val="20"/>
        </w:rPr>
        <w:t>he Council shall be entitled to apply the Travel Plan Remedial Sum to secure the objectives of the Travel Plan (including any consequential reasonable administrative costs and expenses incurred by the Council)</w:t>
      </w:r>
      <w:r>
        <w:rPr>
          <w:rFonts w:eastAsia="Arial" w:cs="Arial"/>
          <w:szCs w:val="20"/>
        </w:rPr>
        <w:t>.</w:t>
      </w:r>
    </w:p>
    <w:p w14:paraId="02E8FB19" w14:textId="3E8BF25F" w:rsidR="003E4CAC" w:rsidRDefault="003E4CAC" w:rsidP="4FDB617D">
      <w:pPr>
        <w:pStyle w:val="FFWScheduleLevel2"/>
        <w:rPr>
          <w:rFonts w:asciiTheme="minorHAnsi" w:eastAsiaTheme="minorEastAsia" w:hAnsiTheme="minorHAnsi"/>
          <w:szCs w:val="20"/>
        </w:rPr>
      </w:pPr>
      <w:r>
        <w:t xml:space="preserve">To release and return the </w:t>
      </w:r>
      <w:r w:rsidR="494C25DA">
        <w:t xml:space="preserve">Travel Plan Remedial Sum </w:t>
      </w:r>
      <w:r>
        <w:t xml:space="preserve">together with any accrued </w:t>
      </w:r>
      <w:r w:rsidR="0087422B">
        <w:t>I</w:t>
      </w:r>
      <w:r>
        <w:t xml:space="preserve">nterest to the </w:t>
      </w:r>
      <w:r w:rsidR="00EC7D7B">
        <w:t xml:space="preserve">Developer </w:t>
      </w:r>
      <w:r>
        <w:t xml:space="preserve">upon expiry of </w:t>
      </w:r>
      <w:r w:rsidR="00827068">
        <w:t>five (5)</w:t>
      </w:r>
      <w:r>
        <w:t xml:space="preserve"> years following first </w:t>
      </w:r>
      <w:r w:rsidR="00985924">
        <w:t>event being held at the Site</w:t>
      </w:r>
      <w:r>
        <w:t>.</w:t>
      </w:r>
    </w:p>
    <w:p w14:paraId="5E8BF0D1" w14:textId="65232081" w:rsidR="001B1545" w:rsidRPr="003E4CAC" w:rsidRDefault="005C50F8" w:rsidP="007F6262">
      <w:pPr>
        <w:pStyle w:val="FFWScheduleLevel2"/>
      </w:pPr>
      <w:r>
        <w:t>I</w:t>
      </w:r>
      <w:r w:rsidRPr="005C50F8">
        <w:t>n the event that any of the said monies have not been expended, or contractually committed to be spent by the fifth anniversary</w:t>
      </w:r>
      <w:r>
        <w:t xml:space="preserve"> of the date of receipt </w:t>
      </w:r>
      <w:r w:rsidRPr="005C50F8">
        <w:t>by the Council</w:t>
      </w:r>
      <w:r>
        <w:t xml:space="preserve"> of the final instalment</w:t>
      </w:r>
      <w:r w:rsidRPr="005C50F8">
        <w:t xml:space="preserve">, then the Council shall at that time repay to the person who paid it, </w:t>
      </w:r>
      <w:r>
        <w:rPr>
          <w:spacing w:val="-2"/>
        </w:rPr>
        <w:t>the</w:t>
      </w:r>
      <w:r w:rsidRPr="005C50F8">
        <w:rPr>
          <w:spacing w:val="-2"/>
        </w:rPr>
        <w:t xml:space="preserve"> </w:t>
      </w:r>
      <w:r w:rsidR="00295FCB">
        <w:t xml:space="preserve">Traffic Management Order Contribution, Travel Plan Monitoring Contribution, the Signage Order Contribution, the </w:t>
      </w:r>
      <w:r w:rsidR="00606E23">
        <w:t>Employment and Training</w:t>
      </w:r>
      <w:r w:rsidR="00606E23" w:rsidRPr="005C50F8">
        <w:t xml:space="preserve"> </w:t>
      </w:r>
      <w:r w:rsidR="00606E23">
        <w:t>Contribution</w:t>
      </w:r>
      <w:r w:rsidR="00295FCB">
        <w:t>,</w:t>
      </w:r>
      <w:r w:rsidR="00606E23">
        <w:t xml:space="preserve"> the Carbon Offset Contribution</w:t>
      </w:r>
      <w:r w:rsidRPr="005C50F8">
        <w:t xml:space="preserve"> </w:t>
      </w:r>
      <w:r w:rsidR="00295FCB">
        <w:t xml:space="preserve">and the </w:t>
      </w:r>
      <w:r w:rsidR="00295FCB" w:rsidRPr="00C50205">
        <w:rPr>
          <w:bCs/>
        </w:rPr>
        <w:t>Actual Carbon Offset Contribution</w:t>
      </w:r>
      <w:r w:rsidR="00295FCB">
        <w:t xml:space="preserve"> (as applicable) </w:t>
      </w:r>
      <w:r w:rsidRPr="005C50F8">
        <w:t>or the balance thereof (if any) together with all Interest accrued upon such balance (if any) as may have arisen.</w:t>
      </w:r>
    </w:p>
    <w:p w14:paraId="06E1578B" w14:textId="2E9F7B2B" w:rsidR="000D48BD" w:rsidRDefault="000D48BD" w:rsidP="001B1545">
      <w:pPr>
        <w:pStyle w:val="FFWScheduleSection"/>
      </w:pPr>
    </w:p>
    <w:p w14:paraId="3749E5D6" w14:textId="59683610" w:rsidR="00606E23" w:rsidRDefault="00606E23">
      <w:pPr>
        <w:spacing w:before="0" w:after="160" w:line="259" w:lineRule="auto"/>
        <w:jc w:val="left"/>
      </w:pPr>
      <w:r>
        <w:br w:type="page"/>
      </w:r>
    </w:p>
    <w:p w14:paraId="0A3D4433" w14:textId="77777777" w:rsidR="000D48BD" w:rsidRDefault="000D48BD">
      <w:pPr>
        <w:spacing w:before="0" w:after="160" w:line="259" w:lineRule="auto"/>
        <w:jc w:val="left"/>
      </w:pPr>
    </w:p>
    <w:p w14:paraId="4DC114B7" w14:textId="77777777" w:rsidR="000D48BD" w:rsidRPr="000D48BD" w:rsidRDefault="000D48BD" w:rsidP="000D48BD">
      <w:pPr>
        <w:spacing w:line="240" w:lineRule="auto"/>
        <w:rPr>
          <w:rFonts w:eastAsia="Calibri" w:cs="Arial"/>
          <w:szCs w:val="20"/>
        </w:rPr>
      </w:pPr>
      <w:r w:rsidRPr="000D48BD">
        <w:rPr>
          <w:rFonts w:eastAsia="Calibri" w:cs="Arial"/>
          <w:b/>
          <w:szCs w:val="20"/>
        </w:rPr>
        <w:t xml:space="preserve">THE COMMON SEAL </w:t>
      </w:r>
      <w:r w:rsidRPr="000D48BD">
        <w:rPr>
          <w:rFonts w:eastAsia="Calibri" w:cs="Arial"/>
          <w:szCs w:val="20"/>
        </w:rPr>
        <w:t xml:space="preserve">of </w:t>
      </w:r>
      <w:r w:rsidRPr="000D48BD">
        <w:rPr>
          <w:rFonts w:eastAsia="Calibri" w:cs="Arial"/>
          <w:szCs w:val="20"/>
        </w:rPr>
        <w:tab/>
      </w:r>
      <w:r w:rsidRPr="000D48BD">
        <w:rPr>
          <w:rFonts w:eastAsia="Calibri" w:cs="Arial"/>
          <w:szCs w:val="20"/>
        </w:rPr>
        <w:tab/>
      </w:r>
      <w:r w:rsidRPr="000D48BD">
        <w:rPr>
          <w:rFonts w:eastAsia="Calibri" w:cs="Arial"/>
          <w:szCs w:val="20"/>
        </w:rPr>
        <w:tab/>
        <w:t>)</w:t>
      </w:r>
    </w:p>
    <w:p w14:paraId="5758D8C1" w14:textId="5EF48828" w:rsidR="000D48BD" w:rsidRDefault="000D48BD" w:rsidP="000D48BD">
      <w:pPr>
        <w:spacing w:before="0" w:line="240" w:lineRule="auto"/>
        <w:jc w:val="left"/>
        <w:rPr>
          <w:b/>
        </w:rPr>
      </w:pPr>
      <w:r>
        <w:rPr>
          <w:b/>
        </w:rPr>
        <w:t>LONDON BOROUGH OF HARROW</w:t>
      </w:r>
      <w:r>
        <w:rPr>
          <w:b/>
        </w:rPr>
        <w:tab/>
      </w:r>
      <w:r w:rsidRPr="000D48BD">
        <w:rPr>
          <w:rFonts w:eastAsia="Calibri" w:cs="Arial"/>
          <w:szCs w:val="20"/>
        </w:rPr>
        <w:t>)</w:t>
      </w:r>
    </w:p>
    <w:p w14:paraId="78B97BF2" w14:textId="138E5844" w:rsidR="000D48BD" w:rsidRDefault="000D48BD" w:rsidP="000D48BD">
      <w:pPr>
        <w:spacing w:before="0" w:line="240" w:lineRule="auto"/>
        <w:jc w:val="left"/>
        <w:rPr>
          <w:rFonts w:eastAsia="Calibri" w:cs="Arial"/>
          <w:szCs w:val="20"/>
        </w:rPr>
      </w:pPr>
      <w:r>
        <w:rPr>
          <w:b/>
        </w:rPr>
        <w:t xml:space="preserve">COUNCIL </w:t>
      </w:r>
      <w:r w:rsidRPr="000D48BD">
        <w:rPr>
          <w:rFonts w:eastAsia="Calibri" w:cs="Arial"/>
          <w:szCs w:val="20"/>
        </w:rPr>
        <w:t xml:space="preserve">was hereunto affixed in the </w:t>
      </w:r>
      <w:r>
        <w:rPr>
          <w:rFonts w:eastAsia="Calibri" w:cs="Arial"/>
          <w:szCs w:val="20"/>
        </w:rPr>
        <w:tab/>
      </w:r>
      <w:r w:rsidRPr="000D48BD">
        <w:rPr>
          <w:rFonts w:eastAsia="Calibri" w:cs="Arial"/>
          <w:szCs w:val="20"/>
        </w:rPr>
        <w:t>)</w:t>
      </w:r>
    </w:p>
    <w:p w14:paraId="79192AD6" w14:textId="04CD47C0" w:rsidR="000D48BD" w:rsidRPr="000D48BD" w:rsidRDefault="000D48BD" w:rsidP="000D48BD">
      <w:pPr>
        <w:spacing w:before="0" w:line="240" w:lineRule="auto"/>
        <w:jc w:val="left"/>
        <w:rPr>
          <w:rFonts w:eastAsia="Calibri" w:cs="Arial"/>
          <w:b/>
          <w:szCs w:val="20"/>
        </w:rPr>
      </w:pPr>
      <w:r w:rsidRPr="000D48BD">
        <w:rPr>
          <w:rFonts w:eastAsia="Calibri" w:cs="Arial"/>
          <w:szCs w:val="20"/>
        </w:rPr>
        <w:t>presence of:-</w:t>
      </w:r>
      <w:r w:rsidRPr="000D48BD">
        <w:rPr>
          <w:rFonts w:eastAsia="Calibri" w:cs="Arial"/>
          <w:szCs w:val="20"/>
        </w:rPr>
        <w:tab/>
      </w:r>
      <w:r>
        <w:rPr>
          <w:rFonts w:eastAsia="Calibri" w:cs="Arial"/>
          <w:szCs w:val="20"/>
        </w:rPr>
        <w:tab/>
      </w:r>
      <w:r>
        <w:rPr>
          <w:rFonts w:eastAsia="Calibri" w:cs="Arial"/>
          <w:szCs w:val="20"/>
        </w:rPr>
        <w:tab/>
      </w:r>
      <w:r>
        <w:rPr>
          <w:rFonts w:eastAsia="Calibri" w:cs="Arial"/>
          <w:szCs w:val="20"/>
        </w:rPr>
        <w:tab/>
      </w:r>
      <w:r w:rsidRPr="000D48BD">
        <w:rPr>
          <w:rFonts w:eastAsia="Calibri" w:cs="Arial"/>
          <w:szCs w:val="20"/>
        </w:rPr>
        <w:t>)</w:t>
      </w:r>
    </w:p>
    <w:p w14:paraId="558D4183" w14:textId="77777777" w:rsidR="000D48BD" w:rsidRPr="000D48BD" w:rsidRDefault="000D48BD" w:rsidP="000D48BD">
      <w:pPr>
        <w:spacing w:before="0" w:line="240" w:lineRule="auto"/>
        <w:jc w:val="left"/>
        <w:rPr>
          <w:rFonts w:eastAsia="Calibri" w:cs="Arial"/>
          <w:szCs w:val="20"/>
        </w:rPr>
      </w:pPr>
    </w:p>
    <w:p w14:paraId="27173368" w14:textId="77777777" w:rsidR="000D48BD" w:rsidRPr="000D48BD" w:rsidRDefault="000D48BD" w:rsidP="000D48BD">
      <w:pPr>
        <w:spacing w:before="0" w:line="240" w:lineRule="auto"/>
        <w:jc w:val="left"/>
        <w:rPr>
          <w:rFonts w:eastAsia="Calibri" w:cs="Arial"/>
          <w:szCs w:val="20"/>
        </w:rPr>
      </w:pPr>
    </w:p>
    <w:p w14:paraId="401BD713"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Authorised Signatory </w:t>
      </w:r>
      <w:r w:rsidRPr="000D48BD">
        <w:rPr>
          <w:rFonts w:eastAsia="Calibri" w:cs="Arial"/>
          <w:szCs w:val="20"/>
        </w:rPr>
        <w:tab/>
        <w:t>…………………………………</w:t>
      </w:r>
    </w:p>
    <w:p w14:paraId="0716D9E2" w14:textId="77777777" w:rsidR="000D48BD" w:rsidRPr="000D48BD" w:rsidRDefault="000D48BD" w:rsidP="000D48BD">
      <w:pPr>
        <w:tabs>
          <w:tab w:val="left" w:pos="2410"/>
        </w:tabs>
        <w:spacing w:before="0" w:line="240" w:lineRule="auto"/>
        <w:jc w:val="left"/>
        <w:rPr>
          <w:rFonts w:eastAsia="Calibri" w:cs="Arial"/>
          <w:szCs w:val="20"/>
        </w:rPr>
      </w:pPr>
    </w:p>
    <w:p w14:paraId="12B16EBF"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Print Name </w:t>
      </w:r>
      <w:r w:rsidRPr="000D48BD">
        <w:rPr>
          <w:rFonts w:eastAsia="Calibri" w:cs="Arial"/>
          <w:szCs w:val="20"/>
        </w:rPr>
        <w:tab/>
        <w:t>…………………………………</w:t>
      </w:r>
    </w:p>
    <w:p w14:paraId="3BF25F57" w14:textId="77777777" w:rsidR="000D48BD" w:rsidRPr="000D48BD" w:rsidRDefault="000D48BD" w:rsidP="000D48BD">
      <w:pPr>
        <w:tabs>
          <w:tab w:val="left" w:pos="2410"/>
        </w:tabs>
        <w:spacing w:before="0" w:line="240" w:lineRule="auto"/>
        <w:jc w:val="left"/>
        <w:rPr>
          <w:rFonts w:eastAsia="Calibri" w:cs="Arial"/>
          <w:szCs w:val="20"/>
        </w:rPr>
      </w:pPr>
    </w:p>
    <w:p w14:paraId="5C407128" w14:textId="77777777" w:rsidR="000D48BD" w:rsidRPr="000D48BD" w:rsidRDefault="000D48BD" w:rsidP="000D48BD">
      <w:pPr>
        <w:tabs>
          <w:tab w:val="left" w:pos="2410"/>
        </w:tabs>
        <w:spacing w:before="0" w:line="240" w:lineRule="auto"/>
        <w:jc w:val="left"/>
        <w:rPr>
          <w:rFonts w:eastAsia="Calibri" w:cs="Arial"/>
          <w:szCs w:val="20"/>
        </w:rPr>
      </w:pPr>
      <w:r w:rsidRPr="000D48BD">
        <w:rPr>
          <w:rFonts w:eastAsia="Calibri" w:cs="Arial"/>
          <w:szCs w:val="20"/>
        </w:rPr>
        <w:t xml:space="preserve">Job Title </w:t>
      </w:r>
      <w:r w:rsidRPr="000D48BD">
        <w:rPr>
          <w:rFonts w:eastAsia="Calibri" w:cs="Arial"/>
          <w:szCs w:val="20"/>
        </w:rPr>
        <w:tab/>
        <w:t>…………………………………</w:t>
      </w:r>
    </w:p>
    <w:p w14:paraId="08E0AED3" w14:textId="1E23EA34" w:rsidR="001B1545" w:rsidRDefault="001B1545" w:rsidP="001B1545">
      <w:pPr>
        <w:pStyle w:val="FFWScheduleSection"/>
        <w:rPr>
          <w:szCs w:val="20"/>
        </w:rPr>
      </w:pPr>
    </w:p>
    <w:p w14:paraId="62DC97F8" w14:textId="2A9FA42F" w:rsidR="00606E23" w:rsidRDefault="00606E23" w:rsidP="00606E23"/>
    <w:p w14:paraId="496A77A4" w14:textId="77777777" w:rsidR="00606E23" w:rsidRPr="00606E23" w:rsidRDefault="00606E23" w:rsidP="00606E23"/>
    <w:p w14:paraId="2A9970DB" w14:textId="5FF02E16" w:rsidR="000D48BD" w:rsidRPr="00F13F73" w:rsidRDefault="000D48BD" w:rsidP="000D48BD">
      <w:pPr>
        <w:spacing w:line="240" w:lineRule="auto"/>
        <w:rPr>
          <w:rFonts w:cs="Arial"/>
          <w:b/>
          <w:szCs w:val="20"/>
        </w:rPr>
      </w:pPr>
      <w:r w:rsidRPr="00F13F73">
        <w:rPr>
          <w:rFonts w:eastAsia="Calibri" w:cs="Arial"/>
          <w:b/>
          <w:szCs w:val="20"/>
        </w:rPr>
        <w:t xml:space="preserve">SIGNED AS A DEED </w:t>
      </w:r>
      <w:r w:rsidRPr="00F13F73">
        <w:rPr>
          <w:rFonts w:eastAsia="Calibri" w:cs="Arial"/>
          <w:szCs w:val="20"/>
        </w:rPr>
        <w:t>by</w:t>
      </w:r>
      <w:r w:rsidRPr="00F13F73">
        <w:rPr>
          <w:rFonts w:eastAsia="Calibri" w:cs="Arial"/>
          <w:b/>
          <w:szCs w:val="20"/>
        </w:rPr>
        <w:t xml:space="preserve"> </w:t>
      </w:r>
      <w:r w:rsidR="00F13F73">
        <w:rPr>
          <w:rFonts w:cs="Arial"/>
          <w:b/>
          <w:szCs w:val="20"/>
        </w:rPr>
        <w:t>SAIRAM (HOLDINGS) LTD</w:t>
      </w:r>
      <w:r w:rsidR="00F13F73">
        <w:rPr>
          <w:rFonts w:cs="Arial"/>
          <w:b/>
          <w:szCs w:val="20"/>
        </w:rPr>
        <w:tab/>
      </w:r>
      <w:r w:rsidR="00F13F73">
        <w:rPr>
          <w:rFonts w:cs="Arial"/>
          <w:b/>
          <w:szCs w:val="20"/>
        </w:rPr>
        <w:tab/>
      </w:r>
      <w:r w:rsidR="00F13F73" w:rsidRPr="000D48BD">
        <w:rPr>
          <w:rFonts w:eastAsia="Calibri" w:cs="Arial"/>
          <w:szCs w:val="20"/>
        </w:rPr>
        <w:t>)</w:t>
      </w:r>
    </w:p>
    <w:p w14:paraId="5B8B4837" w14:textId="235D7F07" w:rsidR="000D48BD" w:rsidRPr="00F13F73" w:rsidRDefault="000D48BD" w:rsidP="000D48BD">
      <w:pPr>
        <w:spacing w:line="240" w:lineRule="auto"/>
        <w:rPr>
          <w:rFonts w:eastAsia="Calibri" w:cs="Arial"/>
          <w:b/>
          <w:szCs w:val="20"/>
        </w:rPr>
      </w:pPr>
      <w:r w:rsidRPr="00F13F73">
        <w:rPr>
          <w:rFonts w:eastAsia="Calibri" w:cs="Arial"/>
          <w:szCs w:val="20"/>
        </w:rPr>
        <w:t>acting by</w:t>
      </w:r>
      <w:r w:rsidRPr="00F13F73">
        <w:rPr>
          <w:rFonts w:eastAsia="Calibri" w:cs="Arial"/>
          <w:b/>
          <w:szCs w:val="20"/>
        </w:rPr>
        <w:t xml:space="preserve"> [                              ]</w:t>
      </w:r>
      <w:r w:rsidR="00F13F73">
        <w:rPr>
          <w:rFonts w:eastAsia="Calibri" w:cs="Arial"/>
          <w:b/>
          <w:szCs w:val="20"/>
        </w:rPr>
        <w:tab/>
      </w:r>
      <w:r w:rsidR="00F13F73">
        <w:rPr>
          <w:rFonts w:eastAsia="Calibri" w:cs="Arial"/>
          <w:b/>
          <w:szCs w:val="20"/>
        </w:rPr>
        <w:tab/>
      </w:r>
      <w:r w:rsidR="00F13F73">
        <w:rPr>
          <w:rFonts w:eastAsia="Calibri" w:cs="Arial"/>
          <w:b/>
          <w:szCs w:val="20"/>
        </w:rPr>
        <w:tab/>
      </w:r>
      <w:r w:rsidR="00F13F73">
        <w:rPr>
          <w:rFonts w:eastAsia="Calibri" w:cs="Arial"/>
          <w:b/>
          <w:szCs w:val="20"/>
        </w:rPr>
        <w:tab/>
      </w:r>
      <w:r w:rsidR="00F13F73" w:rsidRPr="000D48BD">
        <w:rPr>
          <w:rFonts w:eastAsia="Calibri" w:cs="Arial"/>
          <w:szCs w:val="20"/>
        </w:rPr>
        <w:t>)</w:t>
      </w:r>
    </w:p>
    <w:p w14:paraId="095E4AD6" w14:textId="77777777" w:rsidR="000D48BD" w:rsidRPr="00141C41" w:rsidRDefault="000D48BD" w:rsidP="000D48BD">
      <w:pPr>
        <w:spacing w:line="240" w:lineRule="auto"/>
        <w:rPr>
          <w:rFonts w:eastAsia="Calibri" w:cs="Arial"/>
          <w:szCs w:val="20"/>
        </w:rPr>
      </w:pPr>
      <w:r w:rsidRPr="00141C41">
        <w:rPr>
          <w:rFonts w:cs="Arial"/>
          <w:szCs w:val="20"/>
        </w:rPr>
        <w:t xml:space="preserve">a director </w:t>
      </w:r>
    </w:p>
    <w:p w14:paraId="0169B9F4" w14:textId="77777777" w:rsidR="000D48BD" w:rsidRPr="00F13F73" w:rsidRDefault="000D48BD" w:rsidP="000D48BD">
      <w:pPr>
        <w:pStyle w:val="XExecution"/>
        <w:rPr>
          <w:rFonts w:ascii="Arial" w:hAnsi="Arial" w:cs="Arial"/>
          <w:sz w:val="20"/>
        </w:rPr>
      </w:pPr>
      <w:r w:rsidRPr="00F13F73">
        <w:rPr>
          <w:rFonts w:ascii="Arial" w:hAnsi="Arial" w:cs="Arial"/>
          <w:sz w:val="20"/>
        </w:rPr>
        <w:tab/>
      </w:r>
      <w:r w:rsidRPr="00F13F73">
        <w:rPr>
          <w:rFonts w:ascii="Arial" w:hAnsi="Arial" w:cs="Arial"/>
          <w:sz w:val="20"/>
        </w:rPr>
        <w:tab/>
      </w:r>
      <w:r w:rsidRPr="00F13F73">
        <w:rPr>
          <w:rFonts w:ascii="Arial" w:hAnsi="Arial" w:cs="Arial"/>
          <w:sz w:val="20"/>
        </w:rPr>
        <w:tab/>
      </w:r>
    </w:p>
    <w:p w14:paraId="500F80AF" w14:textId="77777777" w:rsidR="000D48BD" w:rsidRPr="00F13F73" w:rsidRDefault="000D48BD" w:rsidP="000D48BD">
      <w:pPr>
        <w:tabs>
          <w:tab w:val="left" w:pos="2410"/>
        </w:tabs>
        <w:spacing w:before="0" w:line="240" w:lineRule="auto"/>
        <w:jc w:val="left"/>
        <w:rPr>
          <w:rFonts w:eastAsia="Calibri" w:cs="Arial"/>
          <w:szCs w:val="20"/>
        </w:rPr>
      </w:pPr>
      <w:r w:rsidRPr="00F13F73">
        <w:rPr>
          <w:rFonts w:eastAsia="Calibri" w:cs="Arial"/>
          <w:szCs w:val="20"/>
        </w:rPr>
        <w:t xml:space="preserve">Signature </w:t>
      </w:r>
      <w:r w:rsidRPr="00F13F73">
        <w:rPr>
          <w:rFonts w:eastAsia="Calibri" w:cs="Arial"/>
          <w:szCs w:val="20"/>
        </w:rPr>
        <w:tab/>
        <w:t>…………………………………</w:t>
      </w:r>
    </w:p>
    <w:p w14:paraId="7DC89882" w14:textId="77777777" w:rsidR="000D48BD" w:rsidRPr="00F13F73" w:rsidRDefault="000D48BD" w:rsidP="000D48BD">
      <w:pPr>
        <w:tabs>
          <w:tab w:val="left" w:pos="2410"/>
        </w:tabs>
        <w:spacing w:before="0" w:line="240" w:lineRule="auto"/>
        <w:jc w:val="left"/>
        <w:rPr>
          <w:rFonts w:eastAsia="Calibri" w:cs="Arial"/>
          <w:szCs w:val="20"/>
        </w:rPr>
      </w:pPr>
    </w:p>
    <w:p w14:paraId="138F9DDA" w14:textId="77777777" w:rsidR="000D48BD" w:rsidRPr="00F13F73" w:rsidRDefault="000D48BD" w:rsidP="000D48BD">
      <w:pPr>
        <w:tabs>
          <w:tab w:val="left" w:pos="2410"/>
        </w:tabs>
        <w:spacing w:before="0" w:line="240" w:lineRule="auto"/>
        <w:jc w:val="left"/>
        <w:rPr>
          <w:rFonts w:eastAsia="Calibri" w:cs="Arial"/>
          <w:szCs w:val="20"/>
        </w:rPr>
      </w:pPr>
      <w:r w:rsidRPr="00F13F73">
        <w:rPr>
          <w:rFonts w:eastAsia="Calibri" w:cs="Arial"/>
          <w:szCs w:val="20"/>
        </w:rPr>
        <w:t xml:space="preserve">Print Name </w:t>
      </w:r>
      <w:r w:rsidRPr="00F13F73">
        <w:rPr>
          <w:rFonts w:eastAsia="Calibri" w:cs="Arial"/>
          <w:szCs w:val="20"/>
        </w:rPr>
        <w:tab/>
        <w:t>…………………………………</w:t>
      </w:r>
    </w:p>
    <w:p w14:paraId="07A779F5" w14:textId="77777777" w:rsidR="000D48BD" w:rsidRPr="00F13F73" w:rsidRDefault="000D48BD" w:rsidP="000D48BD">
      <w:pPr>
        <w:spacing w:line="276" w:lineRule="auto"/>
        <w:rPr>
          <w:rFonts w:cs="Arial"/>
          <w:szCs w:val="20"/>
        </w:rPr>
      </w:pPr>
      <w:r w:rsidRPr="00F13F73">
        <w:rPr>
          <w:rFonts w:cs="Arial"/>
          <w:szCs w:val="20"/>
        </w:rPr>
        <w:t>In the presence of witness:</w:t>
      </w:r>
    </w:p>
    <w:p w14:paraId="3EFE639A" w14:textId="77777777" w:rsidR="000D48BD" w:rsidRPr="00F13F73" w:rsidRDefault="000D48BD" w:rsidP="000D48BD">
      <w:pPr>
        <w:spacing w:line="276" w:lineRule="auto"/>
        <w:rPr>
          <w:rFonts w:cs="Arial"/>
          <w:szCs w:val="20"/>
        </w:rPr>
      </w:pPr>
    </w:p>
    <w:p w14:paraId="403FDC3E" w14:textId="77777777" w:rsidR="000D48BD" w:rsidRPr="00F13F73" w:rsidRDefault="000D48BD" w:rsidP="000D48BD">
      <w:pPr>
        <w:spacing w:line="276" w:lineRule="auto"/>
        <w:rPr>
          <w:rFonts w:cs="Arial"/>
          <w:szCs w:val="20"/>
        </w:rPr>
      </w:pPr>
      <w:r w:rsidRPr="00F13F73">
        <w:rPr>
          <w:rFonts w:cs="Arial"/>
          <w:szCs w:val="20"/>
        </w:rPr>
        <w:t>Signature</w:t>
      </w:r>
      <w:r w:rsidRPr="00F13F73">
        <w:rPr>
          <w:rFonts w:cs="Arial"/>
          <w:szCs w:val="20"/>
        </w:rPr>
        <w:tab/>
        <w:t>…………………………….</w:t>
      </w:r>
    </w:p>
    <w:p w14:paraId="6CF1136F" w14:textId="77777777" w:rsidR="000D48BD" w:rsidRPr="00F13F73" w:rsidRDefault="000D48BD" w:rsidP="000D48BD">
      <w:pPr>
        <w:spacing w:line="276" w:lineRule="auto"/>
        <w:rPr>
          <w:rFonts w:cs="Arial"/>
          <w:szCs w:val="20"/>
        </w:rPr>
      </w:pPr>
      <w:r w:rsidRPr="00F13F73">
        <w:rPr>
          <w:rFonts w:cs="Arial"/>
          <w:szCs w:val="20"/>
        </w:rPr>
        <w:t>Name</w:t>
      </w:r>
      <w:r w:rsidRPr="00F13F73">
        <w:rPr>
          <w:rFonts w:cs="Arial"/>
          <w:szCs w:val="20"/>
        </w:rPr>
        <w:tab/>
      </w:r>
      <w:r w:rsidRPr="00F13F73">
        <w:rPr>
          <w:rFonts w:cs="Arial"/>
          <w:szCs w:val="20"/>
        </w:rPr>
        <w:tab/>
      </w:r>
      <w:r w:rsidRPr="00F13F73">
        <w:rPr>
          <w:rFonts w:cs="Arial"/>
          <w:szCs w:val="20"/>
        </w:rPr>
        <w:tab/>
        <w:t>…………………………….</w:t>
      </w:r>
    </w:p>
    <w:p w14:paraId="77836C27" w14:textId="77777777" w:rsidR="000D48BD" w:rsidRPr="00F13F73" w:rsidRDefault="000D48BD" w:rsidP="000D48BD">
      <w:pPr>
        <w:spacing w:line="276" w:lineRule="auto"/>
        <w:rPr>
          <w:rFonts w:cs="Arial"/>
          <w:szCs w:val="20"/>
        </w:rPr>
      </w:pPr>
      <w:r w:rsidRPr="00F13F73">
        <w:rPr>
          <w:rFonts w:cs="Arial"/>
          <w:szCs w:val="20"/>
        </w:rPr>
        <w:t>Address</w:t>
      </w:r>
      <w:r w:rsidRPr="00F13F73">
        <w:rPr>
          <w:rFonts w:cs="Arial"/>
          <w:szCs w:val="20"/>
        </w:rPr>
        <w:tab/>
        <w:t>…………………………….</w:t>
      </w:r>
    </w:p>
    <w:p w14:paraId="07D9047D"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2B8DEDAD"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7EE3DD83" w14:textId="77777777" w:rsidR="000D48BD" w:rsidRPr="00F13F73" w:rsidRDefault="000D48BD" w:rsidP="000D48BD">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35F1FD71" w14:textId="27417BAA" w:rsidR="000D48BD" w:rsidRDefault="000D48BD" w:rsidP="000D48BD"/>
    <w:p w14:paraId="7935D632" w14:textId="2F0F62BB" w:rsidR="00EC7D7B" w:rsidRPr="00F13F73" w:rsidRDefault="00EC7D7B" w:rsidP="00EC7D7B">
      <w:pPr>
        <w:spacing w:line="240" w:lineRule="auto"/>
        <w:rPr>
          <w:rFonts w:cs="Arial"/>
          <w:b/>
          <w:szCs w:val="20"/>
        </w:rPr>
      </w:pPr>
      <w:r w:rsidRPr="00F13F73">
        <w:rPr>
          <w:rFonts w:eastAsia="Calibri" w:cs="Arial"/>
          <w:b/>
          <w:szCs w:val="20"/>
        </w:rPr>
        <w:t xml:space="preserve">SIGNED AS A DEED </w:t>
      </w:r>
      <w:r w:rsidRPr="00F13F73">
        <w:rPr>
          <w:rFonts w:eastAsia="Calibri" w:cs="Arial"/>
          <w:szCs w:val="20"/>
        </w:rPr>
        <w:t>by</w:t>
      </w:r>
      <w:r w:rsidRPr="00F13F73">
        <w:rPr>
          <w:rFonts w:eastAsia="Calibri" w:cs="Arial"/>
          <w:b/>
          <w:szCs w:val="20"/>
        </w:rPr>
        <w:t xml:space="preserve"> </w:t>
      </w:r>
      <w:r>
        <w:rPr>
          <w:rFonts w:cs="Arial"/>
          <w:b/>
          <w:szCs w:val="20"/>
        </w:rPr>
        <w:t>SAIRAM (WATFORD OP) LTD</w:t>
      </w:r>
      <w:r>
        <w:rPr>
          <w:rFonts w:cs="Arial"/>
          <w:b/>
          <w:szCs w:val="20"/>
        </w:rPr>
        <w:tab/>
      </w:r>
      <w:r w:rsidRPr="000D48BD">
        <w:rPr>
          <w:rFonts w:eastAsia="Calibri" w:cs="Arial"/>
          <w:szCs w:val="20"/>
        </w:rPr>
        <w:t>)</w:t>
      </w:r>
    </w:p>
    <w:p w14:paraId="21673A7F" w14:textId="77777777" w:rsidR="00EC7D7B" w:rsidRPr="00F13F73" w:rsidRDefault="00EC7D7B" w:rsidP="00EC7D7B">
      <w:pPr>
        <w:spacing w:line="240" w:lineRule="auto"/>
        <w:rPr>
          <w:rFonts w:eastAsia="Calibri" w:cs="Arial"/>
          <w:b/>
          <w:szCs w:val="20"/>
        </w:rPr>
      </w:pPr>
      <w:r w:rsidRPr="00F13F73">
        <w:rPr>
          <w:rFonts w:eastAsia="Calibri" w:cs="Arial"/>
          <w:szCs w:val="20"/>
        </w:rPr>
        <w:t>acting by</w:t>
      </w:r>
      <w:r w:rsidRPr="00F13F73">
        <w:rPr>
          <w:rFonts w:eastAsia="Calibri" w:cs="Arial"/>
          <w:b/>
          <w:szCs w:val="20"/>
        </w:rPr>
        <w:t xml:space="preserve"> [                              ]</w:t>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sidRPr="000D48BD">
        <w:rPr>
          <w:rFonts w:eastAsia="Calibri" w:cs="Arial"/>
          <w:szCs w:val="20"/>
        </w:rPr>
        <w:t>)</w:t>
      </w:r>
    </w:p>
    <w:p w14:paraId="103BD735" w14:textId="77777777" w:rsidR="00EC7D7B" w:rsidRPr="00141C41" w:rsidRDefault="00EC7D7B" w:rsidP="00EC7D7B">
      <w:pPr>
        <w:spacing w:line="240" w:lineRule="auto"/>
        <w:rPr>
          <w:rFonts w:eastAsia="Calibri" w:cs="Arial"/>
          <w:szCs w:val="20"/>
        </w:rPr>
      </w:pPr>
      <w:r w:rsidRPr="00141C41">
        <w:rPr>
          <w:rFonts w:cs="Arial"/>
          <w:szCs w:val="20"/>
        </w:rPr>
        <w:t xml:space="preserve">a director </w:t>
      </w:r>
    </w:p>
    <w:p w14:paraId="62BBC127" w14:textId="77777777" w:rsidR="00EC7D7B" w:rsidRPr="00F13F73" w:rsidRDefault="00EC7D7B" w:rsidP="00EC7D7B">
      <w:pPr>
        <w:pStyle w:val="XExecution"/>
        <w:rPr>
          <w:rFonts w:ascii="Arial" w:hAnsi="Arial" w:cs="Arial"/>
          <w:sz w:val="20"/>
        </w:rPr>
      </w:pPr>
      <w:r w:rsidRPr="00F13F73">
        <w:rPr>
          <w:rFonts w:ascii="Arial" w:hAnsi="Arial" w:cs="Arial"/>
          <w:sz w:val="20"/>
        </w:rPr>
        <w:tab/>
      </w:r>
      <w:r w:rsidRPr="00F13F73">
        <w:rPr>
          <w:rFonts w:ascii="Arial" w:hAnsi="Arial" w:cs="Arial"/>
          <w:sz w:val="20"/>
        </w:rPr>
        <w:tab/>
      </w:r>
      <w:r w:rsidRPr="00F13F73">
        <w:rPr>
          <w:rFonts w:ascii="Arial" w:hAnsi="Arial" w:cs="Arial"/>
          <w:sz w:val="20"/>
        </w:rPr>
        <w:tab/>
      </w:r>
    </w:p>
    <w:p w14:paraId="57EDD826" w14:textId="77777777" w:rsidR="00EC7D7B" w:rsidRPr="00F13F73" w:rsidRDefault="00EC7D7B" w:rsidP="00EC7D7B">
      <w:pPr>
        <w:tabs>
          <w:tab w:val="left" w:pos="2410"/>
        </w:tabs>
        <w:spacing w:before="0" w:line="240" w:lineRule="auto"/>
        <w:jc w:val="left"/>
        <w:rPr>
          <w:rFonts w:eastAsia="Calibri" w:cs="Arial"/>
          <w:szCs w:val="20"/>
        </w:rPr>
      </w:pPr>
      <w:r w:rsidRPr="00F13F73">
        <w:rPr>
          <w:rFonts w:eastAsia="Calibri" w:cs="Arial"/>
          <w:szCs w:val="20"/>
        </w:rPr>
        <w:t xml:space="preserve">Signature </w:t>
      </w:r>
      <w:r w:rsidRPr="00F13F73">
        <w:rPr>
          <w:rFonts w:eastAsia="Calibri" w:cs="Arial"/>
          <w:szCs w:val="20"/>
        </w:rPr>
        <w:tab/>
        <w:t>…………………………………</w:t>
      </w:r>
    </w:p>
    <w:p w14:paraId="5A8A019F" w14:textId="77777777" w:rsidR="00EC7D7B" w:rsidRPr="00F13F73" w:rsidRDefault="00EC7D7B" w:rsidP="00EC7D7B">
      <w:pPr>
        <w:tabs>
          <w:tab w:val="left" w:pos="2410"/>
        </w:tabs>
        <w:spacing w:before="0" w:line="240" w:lineRule="auto"/>
        <w:jc w:val="left"/>
        <w:rPr>
          <w:rFonts w:eastAsia="Calibri" w:cs="Arial"/>
          <w:szCs w:val="20"/>
        </w:rPr>
      </w:pPr>
    </w:p>
    <w:p w14:paraId="7B6D061A" w14:textId="77777777" w:rsidR="00EC7D7B" w:rsidRPr="00F13F73" w:rsidRDefault="00EC7D7B" w:rsidP="00EC7D7B">
      <w:pPr>
        <w:tabs>
          <w:tab w:val="left" w:pos="2410"/>
        </w:tabs>
        <w:spacing w:before="0" w:line="240" w:lineRule="auto"/>
        <w:jc w:val="left"/>
        <w:rPr>
          <w:rFonts w:eastAsia="Calibri" w:cs="Arial"/>
          <w:szCs w:val="20"/>
        </w:rPr>
      </w:pPr>
      <w:r w:rsidRPr="00F13F73">
        <w:rPr>
          <w:rFonts w:eastAsia="Calibri" w:cs="Arial"/>
          <w:szCs w:val="20"/>
        </w:rPr>
        <w:t xml:space="preserve">Print Name </w:t>
      </w:r>
      <w:r w:rsidRPr="00F13F73">
        <w:rPr>
          <w:rFonts w:eastAsia="Calibri" w:cs="Arial"/>
          <w:szCs w:val="20"/>
        </w:rPr>
        <w:tab/>
        <w:t>…………………………………</w:t>
      </w:r>
    </w:p>
    <w:p w14:paraId="20900F61" w14:textId="77777777" w:rsidR="00EC7D7B" w:rsidRPr="00F13F73" w:rsidRDefault="00EC7D7B" w:rsidP="00EC7D7B">
      <w:pPr>
        <w:spacing w:line="276" w:lineRule="auto"/>
        <w:rPr>
          <w:rFonts w:cs="Arial"/>
          <w:szCs w:val="20"/>
        </w:rPr>
      </w:pPr>
      <w:r w:rsidRPr="00F13F73">
        <w:rPr>
          <w:rFonts w:cs="Arial"/>
          <w:szCs w:val="20"/>
        </w:rPr>
        <w:lastRenderedPageBreak/>
        <w:t>In the presence of witness:</w:t>
      </w:r>
    </w:p>
    <w:p w14:paraId="51AAC07F" w14:textId="77777777" w:rsidR="00EC7D7B" w:rsidRPr="00F13F73" w:rsidRDefault="00EC7D7B" w:rsidP="00EC7D7B">
      <w:pPr>
        <w:spacing w:line="276" w:lineRule="auto"/>
        <w:rPr>
          <w:rFonts w:cs="Arial"/>
          <w:szCs w:val="20"/>
        </w:rPr>
      </w:pPr>
    </w:p>
    <w:p w14:paraId="1EA7B430" w14:textId="77777777" w:rsidR="00EC7D7B" w:rsidRPr="00F13F73" w:rsidRDefault="00EC7D7B" w:rsidP="00EC7D7B">
      <w:pPr>
        <w:spacing w:line="276" w:lineRule="auto"/>
        <w:rPr>
          <w:rFonts w:cs="Arial"/>
          <w:szCs w:val="20"/>
        </w:rPr>
      </w:pPr>
      <w:r w:rsidRPr="00F13F73">
        <w:rPr>
          <w:rFonts w:cs="Arial"/>
          <w:szCs w:val="20"/>
        </w:rPr>
        <w:t>Signature</w:t>
      </w:r>
      <w:r w:rsidRPr="00F13F73">
        <w:rPr>
          <w:rFonts w:cs="Arial"/>
          <w:szCs w:val="20"/>
        </w:rPr>
        <w:tab/>
        <w:t>…………………………….</w:t>
      </w:r>
    </w:p>
    <w:p w14:paraId="22B84611" w14:textId="77777777" w:rsidR="00EC7D7B" w:rsidRPr="00F13F73" w:rsidRDefault="00EC7D7B" w:rsidP="00EC7D7B">
      <w:pPr>
        <w:spacing w:line="276" w:lineRule="auto"/>
        <w:rPr>
          <w:rFonts w:cs="Arial"/>
          <w:szCs w:val="20"/>
        </w:rPr>
      </w:pPr>
      <w:r w:rsidRPr="00F13F73">
        <w:rPr>
          <w:rFonts w:cs="Arial"/>
          <w:szCs w:val="20"/>
        </w:rPr>
        <w:t>Name</w:t>
      </w:r>
      <w:r w:rsidRPr="00F13F73">
        <w:rPr>
          <w:rFonts w:cs="Arial"/>
          <w:szCs w:val="20"/>
        </w:rPr>
        <w:tab/>
      </w:r>
      <w:r w:rsidRPr="00F13F73">
        <w:rPr>
          <w:rFonts w:cs="Arial"/>
          <w:szCs w:val="20"/>
        </w:rPr>
        <w:tab/>
      </w:r>
      <w:r w:rsidRPr="00F13F73">
        <w:rPr>
          <w:rFonts w:cs="Arial"/>
          <w:szCs w:val="20"/>
        </w:rPr>
        <w:tab/>
        <w:t>…………………………….</w:t>
      </w:r>
    </w:p>
    <w:p w14:paraId="1264CF99" w14:textId="77777777" w:rsidR="00EC7D7B" w:rsidRPr="00F13F73" w:rsidRDefault="00EC7D7B" w:rsidP="00EC7D7B">
      <w:pPr>
        <w:spacing w:line="276" w:lineRule="auto"/>
        <w:rPr>
          <w:rFonts w:cs="Arial"/>
          <w:szCs w:val="20"/>
        </w:rPr>
      </w:pPr>
      <w:r w:rsidRPr="00F13F73">
        <w:rPr>
          <w:rFonts w:cs="Arial"/>
          <w:szCs w:val="20"/>
        </w:rPr>
        <w:t>Address</w:t>
      </w:r>
      <w:r w:rsidRPr="00F13F73">
        <w:rPr>
          <w:rFonts w:cs="Arial"/>
          <w:szCs w:val="20"/>
        </w:rPr>
        <w:tab/>
        <w:t>…………………………….</w:t>
      </w:r>
    </w:p>
    <w:p w14:paraId="407CD6C1"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10479078"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247E03B8" w14:textId="77777777" w:rsidR="00EC7D7B" w:rsidRPr="00F13F73" w:rsidRDefault="00EC7D7B" w:rsidP="00EC7D7B">
      <w:pPr>
        <w:spacing w:line="276" w:lineRule="auto"/>
        <w:rPr>
          <w:rFonts w:cs="Arial"/>
          <w:szCs w:val="20"/>
        </w:rPr>
      </w:pPr>
      <w:r w:rsidRPr="00F13F73">
        <w:rPr>
          <w:rFonts w:cs="Arial"/>
          <w:szCs w:val="20"/>
        </w:rPr>
        <w:tab/>
      </w:r>
      <w:r w:rsidRPr="00F13F73">
        <w:rPr>
          <w:rFonts w:cs="Arial"/>
          <w:szCs w:val="20"/>
        </w:rPr>
        <w:tab/>
      </w:r>
      <w:r w:rsidRPr="00F13F73">
        <w:rPr>
          <w:rFonts w:cs="Arial"/>
          <w:szCs w:val="20"/>
        </w:rPr>
        <w:tab/>
        <w:t>…………………………….</w:t>
      </w:r>
    </w:p>
    <w:p w14:paraId="1631FC61" w14:textId="77777777" w:rsidR="00EC7D7B" w:rsidRPr="000D48BD" w:rsidRDefault="00EC7D7B" w:rsidP="000D48BD">
      <w:bookmarkStart w:id="42" w:name="zLastPageB4Annex"/>
      <w:bookmarkEnd w:id="42"/>
    </w:p>
    <w:sectPr w:rsidR="00EC7D7B" w:rsidRPr="000D48BD" w:rsidSect="00EE7B8A">
      <w:footerReference w:type="default" r:id="rId15"/>
      <w:pgSz w:w="11906" w:h="16838" w:code="9"/>
      <w:pgMar w:top="1134" w:right="1247" w:bottom="1440" w:left="124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F4C0" w14:textId="77777777" w:rsidR="00FE1538" w:rsidRDefault="00FE1538" w:rsidP="00DF28F4">
      <w:pPr>
        <w:spacing w:line="240" w:lineRule="auto"/>
      </w:pPr>
      <w:r>
        <w:separator/>
      </w:r>
    </w:p>
  </w:endnote>
  <w:endnote w:type="continuationSeparator" w:id="0">
    <w:p w14:paraId="5D0EE25B" w14:textId="77777777" w:rsidR="00FE1538" w:rsidRDefault="00FE1538"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E8BD" w14:textId="77777777" w:rsidR="00FE1538" w:rsidRPr="00FB193D" w:rsidRDefault="00FE1538" w:rsidP="00BF424C">
    <w:pPr>
      <w:pStyle w:val="FFWDocFooter"/>
      <w:ind w:left="-1701" w:right="-1701"/>
      <w:jc w:val="center"/>
    </w:pPr>
    <w:r w:rsidRPr="00BF424C">
      <w:rPr>
        <w:b/>
        <w:sz w:val="24"/>
      </w:rPr>
      <w:t>Fieldfisher</w:t>
    </w:r>
    <w:r w:rsidRPr="00FB193D">
      <w:t xml:space="preserve">  </w:t>
    </w:r>
    <w:r>
      <w:t>Aspen House  Central Boulevard  Blythe Valley Park  Solihull  B90 8AJ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1F8F" w14:textId="77777777" w:rsidR="00FE1538" w:rsidRDefault="00FE1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36DF" w14:textId="1CD90BD1" w:rsidR="00FE1538" w:rsidRDefault="00FE1538" w:rsidP="00EE7B8A">
    <w:pPr>
      <w:pStyle w:val="FooterToC"/>
    </w:pPr>
    <w:r w:rsidRPr="21F585D6">
      <w:rPr>
        <w:sz w:val="14"/>
        <w:szCs w:val="14"/>
      </w:rPr>
      <w:fldChar w:fldCharType="begin"/>
    </w:r>
    <w:r w:rsidRPr="21F585D6">
      <w:rPr>
        <w:sz w:val="14"/>
        <w:szCs w:val="14"/>
      </w:rPr>
      <w:instrText xml:space="preserve"> </w:instrText>
    </w:r>
    <w:r w:rsidRPr="21F585D6">
      <w:rPr>
        <w:sz w:val="14"/>
        <w:szCs w:val="14"/>
      </w:rPr>
      <w:fldChar w:fldCharType="begin"/>
    </w:r>
    <w:r w:rsidRPr="21F585D6">
      <w:rPr>
        <w:sz w:val="14"/>
        <w:szCs w:val="14"/>
      </w:rPr>
      <w:instrText xml:space="preserve"> IF </w:instrText>
    </w:r>
    <w:r w:rsidRPr="21F585D6">
      <w:rPr>
        <w:sz w:val="14"/>
        <w:szCs w:val="14"/>
      </w:rPr>
      <w:fldChar w:fldCharType="begin"/>
    </w:r>
    <w:r w:rsidRPr="21F585D6">
      <w:rPr>
        <w:sz w:val="14"/>
        <w:szCs w:val="14"/>
      </w:rPr>
      <w:instrText xml:space="preserve"> DOCVARIABLE zFooterDisplayCode </w:instrText>
    </w:r>
    <w:r w:rsidRPr="21F585D6">
      <w:rPr>
        <w:sz w:val="14"/>
        <w:szCs w:val="14"/>
      </w:rPr>
      <w:fldChar w:fldCharType="separate"/>
    </w:r>
    <w:r w:rsidR="00970BBF">
      <w:rPr>
        <w:sz w:val="14"/>
        <w:szCs w:val="14"/>
      </w:rPr>
      <w:instrText>DocNoVers</w:instrText>
    </w:r>
    <w:r w:rsidRPr="21F585D6">
      <w:rPr>
        <w:sz w:val="14"/>
        <w:szCs w:val="14"/>
      </w:rPr>
      <w:fldChar w:fldCharType="end"/>
    </w:r>
    <w:r w:rsidRPr="21F585D6">
      <w:rPr>
        <w:sz w:val="14"/>
        <w:szCs w:val="14"/>
      </w:rPr>
      <w:instrText xml:space="preserve"> = "DocNoVers" "</w:instrText>
    </w:r>
    <w:r w:rsidRPr="21F585D6">
      <w:rPr>
        <w:sz w:val="14"/>
        <w:szCs w:val="14"/>
      </w:rPr>
      <w:fldChar w:fldCharType="begin"/>
    </w:r>
    <w:r w:rsidRPr="21F585D6">
      <w:rPr>
        <w:sz w:val="14"/>
        <w:szCs w:val="14"/>
      </w:rPr>
      <w:instrText xml:space="preserve"> DOCVARIABLE  FSDocNumber  \* MERGEFORMAT </w:instrText>
    </w:r>
    <w:r w:rsidRPr="21F585D6">
      <w:rPr>
        <w:sz w:val="14"/>
        <w:szCs w:val="14"/>
      </w:rPr>
      <w:fldChar w:fldCharType="separate"/>
    </w:r>
    <w:r w:rsidR="00970BBF">
      <w:rPr>
        <w:sz w:val="14"/>
        <w:szCs w:val="14"/>
      </w:rPr>
      <w:instrText>106441289</w:instrText>
    </w:r>
    <w:r w:rsidRPr="21F585D6">
      <w:rPr>
        <w:sz w:val="14"/>
        <w:szCs w:val="14"/>
      </w:rPr>
      <w:fldChar w:fldCharType="end"/>
    </w:r>
    <w:r w:rsidRPr="21F585D6">
      <w:rPr>
        <w:sz w:val="14"/>
        <w:szCs w:val="14"/>
      </w:rPr>
      <w:instrText xml:space="preserve"> v</w:instrText>
    </w:r>
    <w:r w:rsidRPr="21F585D6">
      <w:rPr>
        <w:sz w:val="14"/>
        <w:szCs w:val="14"/>
      </w:rPr>
      <w:fldChar w:fldCharType="begin"/>
    </w:r>
    <w:r w:rsidRPr="21F585D6">
      <w:rPr>
        <w:sz w:val="14"/>
        <w:szCs w:val="14"/>
      </w:rPr>
      <w:instrText xml:space="preserve"> DOCVARIABLE  FSDocVersion  \* MERGEFORMAT </w:instrText>
    </w:r>
    <w:r w:rsidRPr="21F585D6">
      <w:rPr>
        <w:sz w:val="14"/>
        <w:szCs w:val="14"/>
      </w:rPr>
      <w:fldChar w:fldCharType="separate"/>
    </w:r>
    <w:r w:rsidR="00970BBF">
      <w:rPr>
        <w:sz w:val="14"/>
        <w:szCs w:val="14"/>
      </w:rPr>
      <w:instrText>23</w:instrText>
    </w:r>
    <w:r w:rsidRPr="21F585D6">
      <w:rPr>
        <w:sz w:val="14"/>
        <w:szCs w:val="14"/>
      </w:rPr>
      <w:fldChar w:fldCharType="end"/>
    </w:r>
    <w:r w:rsidRPr="21F585D6">
      <w:rPr>
        <w:sz w:val="14"/>
        <w:szCs w:val="14"/>
      </w:rPr>
      <w:instrText xml:space="preserve">" </w:instrText>
    </w:r>
    <w:r w:rsidRPr="21F585D6">
      <w:rPr>
        <w:sz w:val="14"/>
        <w:szCs w:val="14"/>
      </w:rPr>
      <w:fldChar w:fldCharType="separate"/>
    </w:r>
    <w:r w:rsidR="00970BBF">
      <w:rPr>
        <w:noProof/>
        <w:sz w:val="14"/>
        <w:szCs w:val="14"/>
      </w:rPr>
      <w:instrText>106441289</w:instrText>
    </w:r>
    <w:r w:rsidR="00970BBF" w:rsidRPr="21F585D6">
      <w:rPr>
        <w:noProof/>
        <w:sz w:val="14"/>
        <w:szCs w:val="14"/>
      </w:rPr>
      <w:instrText xml:space="preserve"> v</w:instrText>
    </w:r>
    <w:r w:rsidR="00970BBF">
      <w:rPr>
        <w:noProof/>
        <w:sz w:val="14"/>
        <w:szCs w:val="14"/>
      </w:rPr>
      <w:instrText>23</w:instrText>
    </w:r>
    <w:r w:rsidRPr="21F585D6">
      <w:rPr>
        <w:sz w:val="14"/>
        <w:szCs w:val="14"/>
      </w:rPr>
      <w:fldChar w:fldCharType="end"/>
    </w:r>
    <w:r w:rsidRPr="21F585D6">
      <w:rPr>
        <w:sz w:val="14"/>
        <w:szCs w:val="14"/>
      </w:rPr>
      <w:instrText xml:space="preserve"> </w:instrText>
    </w:r>
    <w:r w:rsidRPr="21F585D6">
      <w:rPr>
        <w:sz w:val="14"/>
        <w:szCs w:val="14"/>
      </w:rPr>
      <w:fldChar w:fldCharType="separate"/>
    </w:r>
    <w:r w:rsidRPr="21F585D6">
      <w:rPr>
        <w:noProof/>
        <w:sz w:val="14"/>
        <w:szCs w:val="14"/>
      </w:rPr>
      <w:t>106441289 v11</w:t>
    </w:r>
    <w:r w:rsidRPr="21F585D6">
      <w:rPr>
        <w:sz w:val="14"/>
        <w:szCs w:val="14"/>
      </w:rPr>
      <w:fldChar w:fldCharType="end"/>
    </w:r>
    <w:r>
      <w:tab/>
    </w:r>
    <w:r>
      <w:fldChar w:fldCharType="begin"/>
    </w:r>
    <w:r>
      <w:instrText xml:space="preserve"> PAGE  \* roman  \* MERGEFORMAT </w:instrText>
    </w:r>
    <w:r>
      <w:fldChar w:fldCharType="separate"/>
    </w:r>
    <w:r w:rsidR="00191EE3">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267F" w14:textId="77777777" w:rsidR="00FE1538" w:rsidRDefault="00FE15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FE1538" w:rsidRPr="002D254A" w14:paraId="3960E1D7" w14:textId="77777777" w:rsidTr="00EE7B8A">
      <w:tc>
        <w:tcPr>
          <w:tcW w:w="4814" w:type="dxa"/>
        </w:tcPr>
        <w:p w14:paraId="7CBD6190" w14:textId="712E9607" w:rsidR="00FE1538" w:rsidRPr="002D254A" w:rsidRDefault="00FE1538" w:rsidP="00D6275D">
          <w:pPr>
            <w:pStyle w:val="FooterCont"/>
            <w:jc w:val="left"/>
            <w:rPr>
              <w:position w:val="-14"/>
              <w:sz w:val="14"/>
              <w:szCs w:val="14"/>
            </w:rPr>
          </w:pPr>
        </w:p>
      </w:tc>
      <w:tc>
        <w:tcPr>
          <w:tcW w:w="4814" w:type="dxa"/>
        </w:tcPr>
        <w:p w14:paraId="0854D44A" w14:textId="22E20CFE" w:rsidR="00FE1538" w:rsidRPr="002D254A" w:rsidRDefault="00FE1538" w:rsidP="00EE7B8A">
          <w:pPr>
            <w:pStyle w:val="FooterCont"/>
            <w:jc w:val="right"/>
          </w:pPr>
          <w:r w:rsidRPr="002D254A">
            <w:fldChar w:fldCharType="begin"/>
          </w:r>
          <w:r w:rsidRPr="002D254A">
            <w:instrText xml:space="preserve"> PAGE   \* MERGEFORMAT </w:instrText>
          </w:r>
          <w:r w:rsidRPr="002D254A">
            <w:fldChar w:fldCharType="separate"/>
          </w:r>
          <w:r w:rsidR="00191EE3">
            <w:rPr>
              <w:noProof/>
            </w:rPr>
            <w:t>15</w:t>
          </w:r>
          <w:r w:rsidRPr="002D254A">
            <w:fldChar w:fldCharType="end"/>
          </w:r>
        </w:p>
      </w:tc>
    </w:tr>
  </w:tbl>
  <w:p w14:paraId="2C402C4E" w14:textId="25C71325" w:rsidR="00FE1538" w:rsidRPr="002D254A" w:rsidRDefault="00FE1538" w:rsidP="002D254A">
    <w:pPr>
      <w:pStyle w:val="Footer"/>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59E1" w14:textId="77777777" w:rsidR="00FE1538" w:rsidRDefault="00FE1538" w:rsidP="00DF28F4">
      <w:pPr>
        <w:spacing w:line="240" w:lineRule="auto"/>
      </w:pPr>
      <w:r>
        <w:separator/>
      </w:r>
    </w:p>
  </w:footnote>
  <w:footnote w:type="continuationSeparator" w:id="0">
    <w:p w14:paraId="09E326CA" w14:textId="77777777" w:rsidR="00FE1538" w:rsidRDefault="00FE1538" w:rsidP="00DF2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A2AE" w14:textId="77777777" w:rsidR="00FE1538" w:rsidRDefault="00FE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2C89" w14:textId="77777777" w:rsidR="00FE1538" w:rsidRDefault="00FE1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00B2" w14:textId="77777777" w:rsidR="00FE1538" w:rsidRDefault="00FE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9C6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B47B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348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2E6E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34AE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04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82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5EC1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238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4834E0F"/>
    <w:multiLevelType w:val="hybridMultilevel"/>
    <w:tmpl w:val="C512C794"/>
    <w:lvl w:ilvl="0" w:tplc="2CAC1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B73749"/>
    <w:multiLevelType w:val="hybridMultilevel"/>
    <w:tmpl w:val="6436CC5E"/>
    <w:lvl w:ilvl="0" w:tplc="B3CC0EE0">
      <w:numFmt w:val="none"/>
      <w:lvlText w:val=""/>
      <w:lvlJc w:val="left"/>
      <w:pPr>
        <w:tabs>
          <w:tab w:val="num" w:pos="360"/>
        </w:tabs>
      </w:pPr>
    </w:lvl>
    <w:lvl w:ilvl="1" w:tplc="2E7CA9C8">
      <w:start w:val="1"/>
      <w:numFmt w:val="lowerLetter"/>
      <w:lvlText w:val="%2."/>
      <w:lvlJc w:val="left"/>
      <w:pPr>
        <w:ind w:left="1440" w:hanging="360"/>
      </w:pPr>
    </w:lvl>
    <w:lvl w:ilvl="2" w:tplc="D5383DB2">
      <w:start w:val="1"/>
      <w:numFmt w:val="lowerRoman"/>
      <w:lvlText w:val="%3."/>
      <w:lvlJc w:val="right"/>
      <w:pPr>
        <w:ind w:left="2160" w:hanging="180"/>
      </w:pPr>
    </w:lvl>
    <w:lvl w:ilvl="3" w:tplc="45E4D10C">
      <w:start w:val="1"/>
      <w:numFmt w:val="decimal"/>
      <w:lvlText w:val="%4."/>
      <w:lvlJc w:val="left"/>
      <w:pPr>
        <w:ind w:left="2880" w:hanging="360"/>
      </w:pPr>
    </w:lvl>
    <w:lvl w:ilvl="4" w:tplc="67BE69D6">
      <w:start w:val="1"/>
      <w:numFmt w:val="lowerLetter"/>
      <w:lvlText w:val="%5."/>
      <w:lvlJc w:val="left"/>
      <w:pPr>
        <w:ind w:left="3600" w:hanging="360"/>
      </w:pPr>
    </w:lvl>
    <w:lvl w:ilvl="5" w:tplc="9E629BBA">
      <w:start w:val="1"/>
      <w:numFmt w:val="lowerRoman"/>
      <w:lvlText w:val="%6."/>
      <w:lvlJc w:val="right"/>
      <w:pPr>
        <w:ind w:left="4320" w:hanging="180"/>
      </w:pPr>
    </w:lvl>
    <w:lvl w:ilvl="6" w:tplc="C694D19E">
      <w:start w:val="1"/>
      <w:numFmt w:val="decimal"/>
      <w:lvlText w:val="%7."/>
      <w:lvlJc w:val="left"/>
      <w:pPr>
        <w:ind w:left="5040" w:hanging="360"/>
      </w:pPr>
    </w:lvl>
    <w:lvl w:ilvl="7" w:tplc="35705256">
      <w:start w:val="1"/>
      <w:numFmt w:val="lowerLetter"/>
      <w:lvlText w:val="%8."/>
      <w:lvlJc w:val="left"/>
      <w:pPr>
        <w:ind w:left="5760" w:hanging="360"/>
      </w:pPr>
    </w:lvl>
    <w:lvl w:ilvl="8" w:tplc="237CBE24">
      <w:start w:val="1"/>
      <w:numFmt w:val="lowerRoman"/>
      <w:lvlText w:val="%9."/>
      <w:lvlJc w:val="right"/>
      <w:pPr>
        <w:ind w:left="6480" w:hanging="180"/>
      </w:pPr>
    </w:lvl>
  </w:abstractNum>
  <w:abstractNum w:abstractNumId="14" w15:restartNumberingAfterBreak="0">
    <w:nsid w:val="068109A8"/>
    <w:multiLevelType w:val="hybridMultilevel"/>
    <w:tmpl w:val="214E118E"/>
    <w:lvl w:ilvl="0" w:tplc="D590AF96">
      <w:start w:val="1"/>
      <w:numFmt w:val="decimal"/>
      <w:lvlText w:val="%1."/>
      <w:lvlJc w:val="left"/>
      <w:pPr>
        <w:ind w:left="720" w:hanging="360"/>
      </w:pPr>
    </w:lvl>
    <w:lvl w:ilvl="1" w:tplc="9A120CCA">
      <w:start w:val="1"/>
      <w:numFmt w:val="lowerLetter"/>
      <w:lvlText w:val="%2."/>
      <w:lvlJc w:val="left"/>
      <w:pPr>
        <w:ind w:left="1440" w:hanging="360"/>
      </w:pPr>
    </w:lvl>
    <w:lvl w:ilvl="2" w:tplc="1FCA072A">
      <w:start w:val="1"/>
      <w:numFmt w:val="lowerRoman"/>
      <w:lvlText w:val="%3."/>
      <w:lvlJc w:val="right"/>
      <w:pPr>
        <w:ind w:left="2160" w:hanging="180"/>
      </w:pPr>
    </w:lvl>
    <w:lvl w:ilvl="3" w:tplc="17322704">
      <w:start w:val="1"/>
      <w:numFmt w:val="decimal"/>
      <w:lvlText w:val="%4."/>
      <w:lvlJc w:val="left"/>
      <w:pPr>
        <w:ind w:left="2880" w:hanging="360"/>
      </w:pPr>
    </w:lvl>
    <w:lvl w:ilvl="4" w:tplc="50B4A13A">
      <w:start w:val="1"/>
      <w:numFmt w:val="lowerLetter"/>
      <w:lvlText w:val="%5."/>
      <w:lvlJc w:val="left"/>
      <w:pPr>
        <w:ind w:left="3600" w:hanging="360"/>
      </w:pPr>
    </w:lvl>
    <w:lvl w:ilvl="5" w:tplc="DFFAFCBC">
      <w:start w:val="1"/>
      <w:numFmt w:val="lowerRoman"/>
      <w:lvlText w:val="%6."/>
      <w:lvlJc w:val="right"/>
      <w:pPr>
        <w:ind w:left="4320" w:hanging="180"/>
      </w:pPr>
    </w:lvl>
    <w:lvl w:ilvl="6" w:tplc="6450DB8A">
      <w:start w:val="1"/>
      <w:numFmt w:val="decimal"/>
      <w:lvlText w:val="%7."/>
      <w:lvlJc w:val="left"/>
      <w:pPr>
        <w:ind w:left="5040" w:hanging="360"/>
      </w:pPr>
    </w:lvl>
    <w:lvl w:ilvl="7" w:tplc="D47C2958">
      <w:start w:val="1"/>
      <w:numFmt w:val="lowerLetter"/>
      <w:lvlText w:val="%8."/>
      <w:lvlJc w:val="left"/>
      <w:pPr>
        <w:ind w:left="5760" w:hanging="360"/>
      </w:pPr>
    </w:lvl>
    <w:lvl w:ilvl="8" w:tplc="72F0EBAC">
      <w:start w:val="1"/>
      <w:numFmt w:val="lowerRoman"/>
      <w:lvlText w:val="%9."/>
      <w:lvlJc w:val="right"/>
      <w:pPr>
        <w:ind w:left="6480" w:hanging="180"/>
      </w:pPr>
    </w:lvl>
  </w:abstractNum>
  <w:abstractNum w:abstractNumId="15" w15:restartNumberingAfterBreak="0">
    <w:nsid w:val="0A256048"/>
    <w:multiLevelType w:val="multilevel"/>
    <w:tmpl w:val="05C80B5A"/>
    <w:lvl w:ilvl="0">
      <w:start w:val="1"/>
      <w:numFmt w:val="lowerLetter"/>
      <w:lvlText w:val="(%1)"/>
      <w:lvlJc w:val="left"/>
      <w:pPr>
        <w:ind w:left="794" w:firstLine="0"/>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16"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7" w15:restartNumberingAfterBreak="0">
    <w:nsid w:val="0F2D607C"/>
    <w:multiLevelType w:val="multilevel"/>
    <w:tmpl w:val="90101986"/>
    <w:name w:val="FFW Definition Column Level"/>
    <w:lvl w:ilvl="0">
      <w:start w:val="1"/>
      <w:numFmt w:val="none"/>
      <w:lvlRestart w:val="0"/>
      <w:pStyle w:val="FFWDefinitionColumn"/>
      <w:lvlText w:val=""/>
      <w:lvlJc w:val="left"/>
      <w:pPr>
        <w:tabs>
          <w:tab w:val="num" w:pos="794"/>
        </w:tabs>
        <w:ind w:left="794" w:firstLine="0"/>
      </w:pPr>
    </w:lvl>
    <w:lvl w:ilvl="1">
      <w:start w:val="1"/>
      <w:numFmt w:val="lowerLetter"/>
      <w:pStyle w:val="FFWDefinitionColumnLevel1"/>
      <w:lvlText w:val="(%2)"/>
      <w:lvlJc w:val="left"/>
      <w:pPr>
        <w:tabs>
          <w:tab w:val="num" w:pos="4762"/>
        </w:tabs>
        <w:ind w:left="4762" w:hanging="793"/>
      </w:pPr>
    </w:lvl>
    <w:lvl w:ilvl="2">
      <w:start w:val="1"/>
      <w:numFmt w:val="lowerRoman"/>
      <w:pStyle w:val="FFWDefinitionColumnLevel2"/>
      <w:lvlText w:val="(%3)"/>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8" w15:restartNumberingAfterBreak="0">
    <w:nsid w:val="100B184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0484F26"/>
    <w:multiLevelType w:val="multilevel"/>
    <w:tmpl w:val="C0145D50"/>
    <w:numStyleLink w:val="NumbListBullet"/>
  </w:abstractNum>
  <w:abstractNum w:abstractNumId="20"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2" w15:restartNumberingAfterBreak="0">
    <w:nsid w:val="15B86C7B"/>
    <w:multiLevelType w:val="multilevel"/>
    <w:tmpl w:val="E522E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0042DB"/>
    <w:multiLevelType w:val="multilevel"/>
    <w:tmpl w:val="DCB6E5DE"/>
    <w:numStyleLink w:val="NumbListLetteredLists"/>
  </w:abstractNum>
  <w:abstractNum w:abstractNumId="24" w15:restartNumberingAfterBreak="0">
    <w:nsid w:val="163782B6"/>
    <w:multiLevelType w:val="hybridMultilevel"/>
    <w:tmpl w:val="EE362AC8"/>
    <w:lvl w:ilvl="0" w:tplc="89F85C1A">
      <w:numFmt w:val="none"/>
      <w:lvlText w:val=""/>
      <w:lvlJc w:val="left"/>
      <w:pPr>
        <w:tabs>
          <w:tab w:val="num" w:pos="360"/>
        </w:tabs>
      </w:pPr>
    </w:lvl>
    <w:lvl w:ilvl="1" w:tplc="DB38A128">
      <w:start w:val="1"/>
      <w:numFmt w:val="lowerLetter"/>
      <w:lvlText w:val="%2."/>
      <w:lvlJc w:val="left"/>
      <w:pPr>
        <w:ind w:left="1440" w:hanging="360"/>
      </w:pPr>
    </w:lvl>
    <w:lvl w:ilvl="2" w:tplc="EBEEC5D2">
      <w:start w:val="1"/>
      <w:numFmt w:val="lowerRoman"/>
      <w:lvlText w:val="%3."/>
      <w:lvlJc w:val="right"/>
      <w:pPr>
        <w:ind w:left="2160" w:hanging="180"/>
      </w:pPr>
    </w:lvl>
    <w:lvl w:ilvl="3" w:tplc="9CA4BB94">
      <w:start w:val="1"/>
      <w:numFmt w:val="decimal"/>
      <w:lvlText w:val="%4."/>
      <w:lvlJc w:val="left"/>
      <w:pPr>
        <w:ind w:left="2880" w:hanging="360"/>
      </w:pPr>
    </w:lvl>
    <w:lvl w:ilvl="4" w:tplc="A434028C">
      <w:start w:val="1"/>
      <w:numFmt w:val="lowerLetter"/>
      <w:lvlText w:val="%5."/>
      <w:lvlJc w:val="left"/>
      <w:pPr>
        <w:ind w:left="3600" w:hanging="360"/>
      </w:pPr>
    </w:lvl>
    <w:lvl w:ilvl="5" w:tplc="EFA422F2">
      <w:start w:val="1"/>
      <w:numFmt w:val="lowerRoman"/>
      <w:lvlText w:val="%6."/>
      <w:lvlJc w:val="right"/>
      <w:pPr>
        <w:ind w:left="4320" w:hanging="180"/>
      </w:pPr>
    </w:lvl>
    <w:lvl w:ilvl="6" w:tplc="0B5AB822">
      <w:start w:val="1"/>
      <w:numFmt w:val="decimal"/>
      <w:lvlText w:val="%7."/>
      <w:lvlJc w:val="left"/>
      <w:pPr>
        <w:ind w:left="5040" w:hanging="360"/>
      </w:pPr>
    </w:lvl>
    <w:lvl w:ilvl="7" w:tplc="5FA48002">
      <w:start w:val="1"/>
      <w:numFmt w:val="lowerLetter"/>
      <w:lvlText w:val="%8."/>
      <w:lvlJc w:val="left"/>
      <w:pPr>
        <w:ind w:left="5760" w:hanging="360"/>
      </w:pPr>
    </w:lvl>
    <w:lvl w:ilvl="8" w:tplc="6FF22C72">
      <w:start w:val="1"/>
      <w:numFmt w:val="lowerRoman"/>
      <w:lvlText w:val="%9."/>
      <w:lvlJc w:val="right"/>
      <w:pPr>
        <w:ind w:left="6480" w:hanging="180"/>
      </w:pPr>
    </w:lvl>
  </w:abstractNum>
  <w:abstractNum w:abstractNumId="25" w15:restartNumberingAfterBreak="0">
    <w:nsid w:val="1A08640F"/>
    <w:multiLevelType w:val="hybridMultilevel"/>
    <w:tmpl w:val="B4327106"/>
    <w:lvl w:ilvl="0" w:tplc="8C6C9F4A">
      <w:numFmt w:val="none"/>
      <w:lvlText w:val=""/>
      <w:lvlJc w:val="left"/>
      <w:pPr>
        <w:tabs>
          <w:tab w:val="num" w:pos="360"/>
        </w:tabs>
      </w:pPr>
    </w:lvl>
    <w:lvl w:ilvl="1" w:tplc="8C2A8D48">
      <w:start w:val="1"/>
      <w:numFmt w:val="lowerLetter"/>
      <w:lvlText w:val="%2."/>
      <w:lvlJc w:val="left"/>
      <w:pPr>
        <w:ind w:left="1440" w:hanging="360"/>
      </w:pPr>
    </w:lvl>
    <w:lvl w:ilvl="2" w:tplc="667629E0">
      <w:start w:val="1"/>
      <w:numFmt w:val="lowerRoman"/>
      <w:lvlText w:val="%3."/>
      <w:lvlJc w:val="right"/>
      <w:pPr>
        <w:ind w:left="2160" w:hanging="180"/>
      </w:pPr>
    </w:lvl>
    <w:lvl w:ilvl="3" w:tplc="C11836EC">
      <w:start w:val="1"/>
      <w:numFmt w:val="decimal"/>
      <w:lvlText w:val="%4."/>
      <w:lvlJc w:val="left"/>
      <w:pPr>
        <w:ind w:left="2880" w:hanging="360"/>
      </w:pPr>
    </w:lvl>
    <w:lvl w:ilvl="4" w:tplc="46AE0604">
      <w:start w:val="1"/>
      <w:numFmt w:val="lowerLetter"/>
      <w:lvlText w:val="%5."/>
      <w:lvlJc w:val="left"/>
      <w:pPr>
        <w:ind w:left="3600" w:hanging="360"/>
      </w:pPr>
    </w:lvl>
    <w:lvl w:ilvl="5" w:tplc="41969CA8">
      <w:start w:val="1"/>
      <w:numFmt w:val="lowerRoman"/>
      <w:lvlText w:val="%6."/>
      <w:lvlJc w:val="right"/>
      <w:pPr>
        <w:ind w:left="4320" w:hanging="180"/>
      </w:pPr>
    </w:lvl>
    <w:lvl w:ilvl="6" w:tplc="3E78FFD2">
      <w:start w:val="1"/>
      <w:numFmt w:val="decimal"/>
      <w:lvlText w:val="%7."/>
      <w:lvlJc w:val="left"/>
      <w:pPr>
        <w:ind w:left="5040" w:hanging="360"/>
      </w:pPr>
    </w:lvl>
    <w:lvl w:ilvl="7" w:tplc="B5DC4C26">
      <w:start w:val="1"/>
      <w:numFmt w:val="lowerLetter"/>
      <w:lvlText w:val="%8."/>
      <w:lvlJc w:val="left"/>
      <w:pPr>
        <w:ind w:left="5760" w:hanging="360"/>
      </w:pPr>
    </w:lvl>
    <w:lvl w:ilvl="8" w:tplc="D7C4F270">
      <w:start w:val="1"/>
      <w:numFmt w:val="lowerRoman"/>
      <w:lvlText w:val="%9."/>
      <w:lvlJc w:val="right"/>
      <w:pPr>
        <w:ind w:left="6480" w:hanging="180"/>
      </w:pPr>
    </w:lvl>
  </w:abstractNum>
  <w:abstractNum w:abstractNumId="26" w15:restartNumberingAfterBreak="0">
    <w:nsid w:val="1F9B60E5"/>
    <w:multiLevelType w:val="hybridMultilevel"/>
    <w:tmpl w:val="ECE0F31E"/>
    <w:lvl w:ilvl="0" w:tplc="7456682C">
      <w:numFmt w:val="none"/>
      <w:lvlText w:val=""/>
      <w:lvlJc w:val="left"/>
      <w:pPr>
        <w:tabs>
          <w:tab w:val="num" w:pos="360"/>
        </w:tabs>
      </w:pPr>
    </w:lvl>
    <w:lvl w:ilvl="1" w:tplc="EDD472AE">
      <w:start w:val="1"/>
      <w:numFmt w:val="lowerLetter"/>
      <w:lvlText w:val="%2."/>
      <w:lvlJc w:val="left"/>
      <w:pPr>
        <w:ind w:left="1440" w:hanging="360"/>
      </w:pPr>
    </w:lvl>
    <w:lvl w:ilvl="2" w:tplc="FCBC75BA">
      <w:start w:val="1"/>
      <w:numFmt w:val="lowerRoman"/>
      <w:lvlText w:val="%3."/>
      <w:lvlJc w:val="right"/>
      <w:pPr>
        <w:ind w:left="2160" w:hanging="180"/>
      </w:pPr>
    </w:lvl>
    <w:lvl w:ilvl="3" w:tplc="0330C030">
      <w:start w:val="1"/>
      <w:numFmt w:val="decimal"/>
      <w:lvlText w:val="%4."/>
      <w:lvlJc w:val="left"/>
      <w:pPr>
        <w:ind w:left="2880" w:hanging="360"/>
      </w:pPr>
    </w:lvl>
    <w:lvl w:ilvl="4" w:tplc="9F4A8376">
      <w:start w:val="1"/>
      <w:numFmt w:val="lowerLetter"/>
      <w:lvlText w:val="%5."/>
      <w:lvlJc w:val="left"/>
      <w:pPr>
        <w:ind w:left="3600" w:hanging="360"/>
      </w:pPr>
    </w:lvl>
    <w:lvl w:ilvl="5" w:tplc="DC24E808">
      <w:start w:val="1"/>
      <w:numFmt w:val="lowerRoman"/>
      <w:lvlText w:val="%6."/>
      <w:lvlJc w:val="right"/>
      <w:pPr>
        <w:ind w:left="4320" w:hanging="180"/>
      </w:pPr>
    </w:lvl>
    <w:lvl w:ilvl="6" w:tplc="3B9C458C">
      <w:start w:val="1"/>
      <w:numFmt w:val="decimal"/>
      <w:lvlText w:val="%7."/>
      <w:lvlJc w:val="left"/>
      <w:pPr>
        <w:ind w:left="5040" w:hanging="360"/>
      </w:pPr>
    </w:lvl>
    <w:lvl w:ilvl="7" w:tplc="58A2D8E8">
      <w:start w:val="1"/>
      <w:numFmt w:val="lowerLetter"/>
      <w:lvlText w:val="%8."/>
      <w:lvlJc w:val="left"/>
      <w:pPr>
        <w:ind w:left="5760" w:hanging="360"/>
      </w:pPr>
    </w:lvl>
    <w:lvl w:ilvl="8" w:tplc="F1062652">
      <w:start w:val="1"/>
      <w:numFmt w:val="lowerRoman"/>
      <w:lvlText w:val="%9."/>
      <w:lvlJc w:val="right"/>
      <w:pPr>
        <w:ind w:left="6480" w:hanging="180"/>
      </w:pPr>
    </w:lvl>
  </w:abstractNum>
  <w:abstractNum w:abstractNumId="27"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8" w15:restartNumberingAfterBreak="0">
    <w:nsid w:val="21D4AB86"/>
    <w:multiLevelType w:val="hybridMultilevel"/>
    <w:tmpl w:val="DFE842E4"/>
    <w:lvl w:ilvl="0" w:tplc="7B0601D0">
      <w:start w:val="1"/>
      <w:numFmt w:val="decimal"/>
      <w:lvlText w:val="%1."/>
      <w:lvlJc w:val="left"/>
      <w:pPr>
        <w:ind w:left="720" w:hanging="360"/>
      </w:pPr>
    </w:lvl>
    <w:lvl w:ilvl="1" w:tplc="E4D0A38A">
      <w:start w:val="1"/>
      <w:numFmt w:val="lowerLetter"/>
      <w:lvlText w:val="%2."/>
      <w:lvlJc w:val="left"/>
      <w:pPr>
        <w:ind w:left="1440" w:hanging="360"/>
      </w:pPr>
    </w:lvl>
    <w:lvl w:ilvl="2" w:tplc="8342EE0A">
      <w:start w:val="1"/>
      <w:numFmt w:val="lowerRoman"/>
      <w:lvlText w:val="%3."/>
      <w:lvlJc w:val="right"/>
      <w:pPr>
        <w:ind w:left="2160" w:hanging="180"/>
      </w:pPr>
    </w:lvl>
    <w:lvl w:ilvl="3" w:tplc="945CF8AA">
      <w:start w:val="1"/>
      <w:numFmt w:val="decimal"/>
      <w:lvlText w:val="%4."/>
      <w:lvlJc w:val="left"/>
      <w:pPr>
        <w:ind w:left="2880" w:hanging="360"/>
      </w:pPr>
    </w:lvl>
    <w:lvl w:ilvl="4" w:tplc="325EC2B6">
      <w:start w:val="1"/>
      <w:numFmt w:val="lowerLetter"/>
      <w:lvlText w:val="%5."/>
      <w:lvlJc w:val="left"/>
      <w:pPr>
        <w:ind w:left="3600" w:hanging="360"/>
      </w:pPr>
    </w:lvl>
    <w:lvl w:ilvl="5" w:tplc="44CA7E70">
      <w:start w:val="1"/>
      <w:numFmt w:val="lowerRoman"/>
      <w:lvlText w:val="%6."/>
      <w:lvlJc w:val="right"/>
      <w:pPr>
        <w:ind w:left="4320" w:hanging="180"/>
      </w:pPr>
    </w:lvl>
    <w:lvl w:ilvl="6" w:tplc="F4DEAE66">
      <w:start w:val="1"/>
      <w:numFmt w:val="decimal"/>
      <w:lvlText w:val="%7."/>
      <w:lvlJc w:val="left"/>
      <w:pPr>
        <w:ind w:left="5040" w:hanging="360"/>
      </w:pPr>
    </w:lvl>
    <w:lvl w:ilvl="7" w:tplc="26CA575E">
      <w:start w:val="1"/>
      <w:numFmt w:val="lowerLetter"/>
      <w:lvlText w:val="%8."/>
      <w:lvlJc w:val="left"/>
      <w:pPr>
        <w:ind w:left="5760" w:hanging="360"/>
      </w:pPr>
    </w:lvl>
    <w:lvl w:ilvl="8" w:tplc="43348426">
      <w:start w:val="1"/>
      <w:numFmt w:val="lowerRoman"/>
      <w:lvlText w:val="%9."/>
      <w:lvlJc w:val="right"/>
      <w:pPr>
        <w:ind w:left="6480" w:hanging="180"/>
      </w:pPr>
    </w:lvl>
  </w:abstractNum>
  <w:abstractNum w:abstractNumId="29" w15:restartNumberingAfterBreak="0">
    <w:nsid w:val="22926123"/>
    <w:multiLevelType w:val="hybridMultilevel"/>
    <w:tmpl w:val="3266DE7C"/>
    <w:lvl w:ilvl="0" w:tplc="2CAC123A">
      <w:start w:val="1"/>
      <w:numFmt w:val="lowerLetter"/>
      <w:lvlText w:val="(%1)"/>
      <w:lvlJc w:val="left"/>
      <w:pPr>
        <w:ind w:left="1514" w:hanging="360"/>
      </w:pPr>
      <w:rPr>
        <w:rFonts w:hint="default"/>
      </w:rPr>
    </w:lvl>
    <w:lvl w:ilvl="1" w:tplc="08090019">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0" w15:restartNumberingAfterBreak="0">
    <w:nsid w:val="3015C6A7"/>
    <w:multiLevelType w:val="hybridMultilevel"/>
    <w:tmpl w:val="3EE08EF4"/>
    <w:lvl w:ilvl="0" w:tplc="92461AE2">
      <w:start w:val="1"/>
      <w:numFmt w:val="decimal"/>
      <w:lvlText w:val=""/>
      <w:lvlJc w:val="left"/>
      <w:pPr>
        <w:ind w:left="720" w:hanging="360"/>
      </w:pPr>
    </w:lvl>
    <w:lvl w:ilvl="1" w:tplc="AC0495E6">
      <w:start w:val="1"/>
      <w:numFmt w:val="lowerLetter"/>
      <w:lvlText w:val="%2."/>
      <w:lvlJc w:val="left"/>
      <w:pPr>
        <w:ind w:left="1440" w:hanging="360"/>
      </w:pPr>
    </w:lvl>
    <w:lvl w:ilvl="2" w:tplc="37FE6B52">
      <w:start w:val="1"/>
      <w:numFmt w:val="lowerRoman"/>
      <w:lvlText w:val="%3."/>
      <w:lvlJc w:val="right"/>
      <w:pPr>
        <w:ind w:left="2160" w:hanging="180"/>
      </w:pPr>
    </w:lvl>
    <w:lvl w:ilvl="3" w:tplc="B14EA7A8">
      <w:start w:val="1"/>
      <w:numFmt w:val="decimal"/>
      <w:lvlText w:val="%4."/>
      <w:lvlJc w:val="left"/>
      <w:pPr>
        <w:ind w:left="2880" w:hanging="360"/>
      </w:pPr>
    </w:lvl>
    <w:lvl w:ilvl="4" w:tplc="6C0455EE">
      <w:start w:val="1"/>
      <w:numFmt w:val="lowerLetter"/>
      <w:lvlText w:val="%5."/>
      <w:lvlJc w:val="left"/>
      <w:pPr>
        <w:ind w:left="3600" w:hanging="360"/>
      </w:pPr>
    </w:lvl>
    <w:lvl w:ilvl="5" w:tplc="1A18559A">
      <w:start w:val="1"/>
      <w:numFmt w:val="lowerRoman"/>
      <w:lvlText w:val="%6."/>
      <w:lvlJc w:val="right"/>
      <w:pPr>
        <w:ind w:left="4320" w:hanging="180"/>
      </w:pPr>
    </w:lvl>
    <w:lvl w:ilvl="6" w:tplc="4AFE5810">
      <w:start w:val="1"/>
      <w:numFmt w:val="decimal"/>
      <w:lvlText w:val="%7."/>
      <w:lvlJc w:val="left"/>
      <w:pPr>
        <w:ind w:left="5040" w:hanging="360"/>
      </w:pPr>
    </w:lvl>
    <w:lvl w:ilvl="7" w:tplc="DC6CA81E">
      <w:start w:val="1"/>
      <w:numFmt w:val="lowerLetter"/>
      <w:lvlText w:val="%8."/>
      <w:lvlJc w:val="left"/>
      <w:pPr>
        <w:ind w:left="5760" w:hanging="360"/>
      </w:pPr>
    </w:lvl>
    <w:lvl w:ilvl="8" w:tplc="2C16D500">
      <w:start w:val="1"/>
      <w:numFmt w:val="lowerRoman"/>
      <w:lvlText w:val="%9."/>
      <w:lvlJc w:val="right"/>
      <w:pPr>
        <w:ind w:left="6480" w:hanging="180"/>
      </w:pPr>
    </w:lvl>
  </w:abstractNum>
  <w:abstractNum w:abstractNumId="31" w15:restartNumberingAfterBreak="0">
    <w:nsid w:val="3593364B"/>
    <w:multiLevelType w:val="hybridMultilevel"/>
    <w:tmpl w:val="3620F4BE"/>
    <w:lvl w:ilvl="0" w:tplc="BE6E1B40">
      <w:numFmt w:val="none"/>
      <w:lvlText w:val=""/>
      <w:lvlJc w:val="left"/>
      <w:pPr>
        <w:tabs>
          <w:tab w:val="num" w:pos="360"/>
        </w:tabs>
      </w:pPr>
    </w:lvl>
    <w:lvl w:ilvl="1" w:tplc="B624F640">
      <w:start w:val="1"/>
      <w:numFmt w:val="lowerLetter"/>
      <w:lvlText w:val="%2."/>
      <w:lvlJc w:val="left"/>
      <w:pPr>
        <w:ind w:left="1440" w:hanging="360"/>
      </w:pPr>
    </w:lvl>
    <w:lvl w:ilvl="2" w:tplc="932EC886">
      <w:start w:val="1"/>
      <w:numFmt w:val="lowerRoman"/>
      <w:lvlText w:val="%3."/>
      <w:lvlJc w:val="right"/>
      <w:pPr>
        <w:ind w:left="2160" w:hanging="180"/>
      </w:pPr>
    </w:lvl>
    <w:lvl w:ilvl="3" w:tplc="395011CA">
      <w:start w:val="1"/>
      <w:numFmt w:val="decimal"/>
      <w:lvlText w:val="%4."/>
      <w:lvlJc w:val="left"/>
      <w:pPr>
        <w:ind w:left="2880" w:hanging="360"/>
      </w:pPr>
    </w:lvl>
    <w:lvl w:ilvl="4" w:tplc="D00CD52E">
      <w:start w:val="1"/>
      <w:numFmt w:val="lowerLetter"/>
      <w:lvlText w:val="%5."/>
      <w:lvlJc w:val="left"/>
      <w:pPr>
        <w:ind w:left="3600" w:hanging="360"/>
      </w:pPr>
    </w:lvl>
    <w:lvl w:ilvl="5" w:tplc="F274175E">
      <w:start w:val="1"/>
      <w:numFmt w:val="lowerRoman"/>
      <w:lvlText w:val="%6."/>
      <w:lvlJc w:val="right"/>
      <w:pPr>
        <w:ind w:left="4320" w:hanging="180"/>
      </w:pPr>
    </w:lvl>
    <w:lvl w:ilvl="6" w:tplc="EDB246EE">
      <w:start w:val="1"/>
      <w:numFmt w:val="decimal"/>
      <w:lvlText w:val="%7."/>
      <w:lvlJc w:val="left"/>
      <w:pPr>
        <w:ind w:left="5040" w:hanging="360"/>
      </w:pPr>
    </w:lvl>
    <w:lvl w:ilvl="7" w:tplc="9178395A">
      <w:start w:val="1"/>
      <w:numFmt w:val="lowerLetter"/>
      <w:lvlText w:val="%8."/>
      <w:lvlJc w:val="left"/>
      <w:pPr>
        <w:ind w:left="5760" w:hanging="360"/>
      </w:pPr>
    </w:lvl>
    <w:lvl w:ilvl="8" w:tplc="BFFC9A5A">
      <w:start w:val="1"/>
      <w:numFmt w:val="lowerRoman"/>
      <w:lvlText w:val="%9."/>
      <w:lvlJc w:val="right"/>
      <w:pPr>
        <w:ind w:left="6480" w:hanging="180"/>
      </w:pPr>
    </w:lvl>
  </w:abstractNum>
  <w:abstractNum w:abstractNumId="32" w15:restartNumberingAfterBreak="0">
    <w:nsid w:val="370B6D8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4" w15:restartNumberingAfterBreak="0">
    <w:nsid w:val="3BB84C4A"/>
    <w:multiLevelType w:val="multilevel"/>
    <w:tmpl w:val="D7CEB65E"/>
    <w:styleLink w:val="NumbListSchedule"/>
    <w:lvl w:ilvl="0">
      <w:start w:val="1"/>
      <w:numFmt w:val="decimal"/>
      <w:pStyle w:val="FFWSchedule"/>
      <w:suff w:val="nothing"/>
      <w:lvlText w:val="Schedule %1"/>
      <w:lvlJc w:val="left"/>
      <w:pPr>
        <w:ind w:left="283"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5" w15:restartNumberingAfterBreak="0">
    <w:nsid w:val="3CC6FA27"/>
    <w:multiLevelType w:val="hybridMultilevel"/>
    <w:tmpl w:val="038A1012"/>
    <w:lvl w:ilvl="0" w:tplc="CEF67032">
      <w:numFmt w:val="none"/>
      <w:lvlText w:val=""/>
      <w:lvlJc w:val="left"/>
      <w:pPr>
        <w:tabs>
          <w:tab w:val="num" w:pos="360"/>
        </w:tabs>
      </w:pPr>
    </w:lvl>
    <w:lvl w:ilvl="1" w:tplc="8AE02A58">
      <w:start w:val="1"/>
      <w:numFmt w:val="lowerLetter"/>
      <w:lvlText w:val="%2."/>
      <w:lvlJc w:val="left"/>
      <w:pPr>
        <w:ind w:left="1440" w:hanging="360"/>
      </w:pPr>
    </w:lvl>
    <w:lvl w:ilvl="2" w:tplc="DAAECABA">
      <w:start w:val="1"/>
      <w:numFmt w:val="lowerRoman"/>
      <w:lvlText w:val="%3."/>
      <w:lvlJc w:val="right"/>
      <w:pPr>
        <w:ind w:left="2160" w:hanging="180"/>
      </w:pPr>
    </w:lvl>
    <w:lvl w:ilvl="3" w:tplc="C0D42C46">
      <w:start w:val="1"/>
      <w:numFmt w:val="decimal"/>
      <w:lvlText w:val="%4."/>
      <w:lvlJc w:val="left"/>
      <w:pPr>
        <w:ind w:left="2880" w:hanging="360"/>
      </w:pPr>
    </w:lvl>
    <w:lvl w:ilvl="4" w:tplc="DD56E03E">
      <w:start w:val="1"/>
      <w:numFmt w:val="lowerLetter"/>
      <w:lvlText w:val="%5."/>
      <w:lvlJc w:val="left"/>
      <w:pPr>
        <w:ind w:left="3600" w:hanging="360"/>
      </w:pPr>
    </w:lvl>
    <w:lvl w:ilvl="5" w:tplc="686A41FA">
      <w:start w:val="1"/>
      <w:numFmt w:val="lowerRoman"/>
      <w:lvlText w:val="%6."/>
      <w:lvlJc w:val="right"/>
      <w:pPr>
        <w:ind w:left="4320" w:hanging="180"/>
      </w:pPr>
    </w:lvl>
    <w:lvl w:ilvl="6" w:tplc="8ED2B62C">
      <w:start w:val="1"/>
      <w:numFmt w:val="decimal"/>
      <w:lvlText w:val="%7."/>
      <w:lvlJc w:val="left"/>
      <w:pPr>
        <w:ind w:left="5040" w:hanging="360"/>
      </w:pPr>
    </w:lvl>
    <w:lvl w:ilvl="7" w:tplc="68CA7640">
      <w:start w:val="1"/>
      <w:numFmt w:val="lowerLetter"/>
      <w:lvlText w:val="%8."/>
      <w:lvlJc w:val="left"/>
      <w:pPr>
        <w:ind w:left="5760" w:hanging="360"/>
      </w:pPr>
    </w:lvl>
    <w:lvl w:ilvl="8" w:tplc="F8B848E2">
      <w:start w:val="1"/>
      <w:numFmt w:val="lowerRoman"/>
      <w:lvlText w:val="%9."/>
      <w:lvlJc w:val="right"/>
      <w:pPr>
        <w:ind w:left="6480" w:hanging="180"/>
      </w:pPr>
    </w:lvl>
  </w:abstractNum>
  <w:abstractNum w:abstractNumId="36" w15:restartNumberingAfterBreak="0">
    <w:nsid w:val="3F299A27"/>
    <w:multiLevelType w:val="hybridMultilevel"/>
    <w:tmpl w:val="13D4284A"/>
    <w:lvl w:ilvl="0" w:tplc="2C3C4D72">
      <w:numFmt w:val="none"/>
      <w:lvlText w:val=""/>
      <w:lvlJc w:val="left"/>
      <w:pPr>
        <w:tabs>
          <w:tab w:val="num" w:pos="360"/>
        </w:tabs>
      </w:pPr>
    </w:lvl>
    <w:lvl w:ilvl="1" w:tplc="808AAB10">
      <w:start w:val="1"/>
      <w:numFmt w:val="lowerLetter"/>
      <w:lvlText w:val="%2."/>
      <w:lvlJc w:val="left"/>
      <w:pPr>
        <w:ind w:left="1440" w:hanging="360"/>
      </w:pPr>
    </w:lvl>
    <w:lvl w:ilvl="2" w:tplc="F06AC802">
      <w:start w:val="1"/>
      <w:numFmt w:val="lowerRoman"/>
      <w:lvlText w:val="%3."/>
      <w:lvlJc w:val="right"/>
      <w:pPr>
        <w:ind w:left="2160" w:hanging="180"/>
      </w:pPr>
    </w:lvl>
    <w:lvl w:ilvl="3" w:tplc="94C4BCF6">
      <w:start w:val="1"/>
      <w:numFmt w:val="decimal"/>
      <w:lvlText w:val="%4."/>
      <w:lvlJc w:val="left"/>
      <w:pPr>
        <w:ind w:left="2880" w:hanging="360"/>
      </w:pPr>
    </w:lvl>
    <w:lvl w:ilvl="4" w:tplc="A28E9F38">
      <w:start w:val="1"/>
      <w:numFmt w:val="lowerLetter"/>
      <w:lvlText w:val="%5."/>
      <w:lvlJc w:val="left"/>
      <w:pPr>
        <w:ind w:left="3600" w:hanging="360"/>
      </w:pPr>
    </w:lvl>
    <w:lvl w:ilvl="5" w:tplc="8DEC0154">
      <w:start w:val="1"/>
      <w:numFmt w:val="lowerRoman"/>
      <w:lvlText w:val="%6."/>
      <w:lvlJc w:val="right"/>
      <w:pPr>
        <w:ind w:left="4320" w:hanging="180"/>
      </w:pPr>
    </w:lvl>
    <w:lvl w:ilvl="6" w:tplc="33ACADB4">
      <w:start w:val="1"/>
      <w:numFmt w:val="decimal"/>
      <w:lvlText w:val="%7."/>
      <w:lvlJc w:val="left"/>
      <w:pPr>
        <w:ind w:left="5040" w:hanging="360"/>
      </w:pPr>
    </w:lvl>
    <w:lvl w:ilvl="7" w:tplc="801E81CA">
      <w:start w:val="1"/>
      <w:numFmt w:val="lowerLetter"/>
      <w:lvlText w:val="%8."/>
      <w:lvlJc w:val="left"/>
      <w:pPr>
        <w:ind w:left="5760" w:hanging="360"/>
      </w:pPr>
    </w:lvl>
    <w:lvl w:ilvl="8" w:tplc="929E1D3A">
      <w:start w:val="1"/>
      <w:numFmt w:val="lowerRoman"/>
      <w:lvlText w:val="%9."/>
      <w:lvlJc w:val="right"/>
      <w:pPr>
        <w:ind w:left="6480" w:hanging="180"/>
      </w:pPr>
    </w:lvl>
  </w:abstractNum>
  <w:abstractNum w:abstractNumId="37" w15:restartNumberingAfterBreak="0">
    <w:nsid w:val="40E4CD82"/>
    <w:multiLevelType w:val="hybridMultilevel"/>
    <w:tmpl w:val="BC605432"/>
    <w:lvl w:ilvl="0" w:tplc="96B28E5A">
      <w:start w:val="1"/>
      <w:numFmt w:val="decimal"/>
      <w:lvlText w:val=""/>
      <w:lvlJc w:val="left"/>
      <w:pPr>
        <w:ind w:left="720" w:hanging="360"/>
      </w:pPr>
    </w:lvl>
    <w:lvl w:ilvl="1" w:tplc="942007C0">
      <w:start w:val="1"/>
      <w:numFmt w:val="lowerLetter"/>
      <w:lvlText w:val="%2."/>
      <w:lvlJc w:val="left"/>
      <w:pPr>
        <w:ind w:left="1440" w:hanging="360"/>
      </w:pPr>
    </w:lvl>
    <w:lvl w:ilvl="2" w:tplc="A0382FE0">
      <w:start w:val="1"/>
      <w:numFmt w:val="lowerRoman"/>
      <w:lvlText w:val="%3."/>
      <w:lvlJc w:val="right"/>
      <w:pPr>
        <w:ind w:left="2160" w:hanging="180"/>
      </w:pPr>
    </w:lvl>
    <w:lvl w:ilvl="3" w:tplc="0D7236D0">
      <w:start w:val="1"/>
      <w:numFmt w:val="decimal"/>
      <w:lvlText w:val="%4."/>
      <w:lvlJc w:val="left"/>
      <w:pPr>
        <w:ind w:left="2880" w:hanging="360"/>
      </w:pPr>
    </w:lvl>
    <w:lvl w:ilvl="4" w:tplc="3FF289D0">
      <w:start w:val="1"/>
      <w:numFmt w:val="lowerLetter"/>
      <w:lvlText w:val="%5."/>
      <w:lvlJc w:val="left"/>
      <w:pPr>
        <w:ind w:left="3600" w:hanging="360"/>
      </w:pPr>
    </w:lvl>
    <w:lvl w:ilvl="5" w:tplc="55E480B4">
      <w:start w:val="1"/>
      <w:numFmt w:val="lowerRoman"/>
      <w:lvlText w:val="%6."/>
      <w:lvlJc w:val="right"/>
      <w:pPr>
        <w:ind w:left="4320" w:hanging="180"/>
      </w:pPr>
    </w:lvl>
    <w:lvl w:ilvl="6" w:tplc="ED8CCDDE">
      <w:start w:val="1"/>
      <w:numFmt w:val="decimal"/>
      <w:lvlText w:val="%7."/>
      <w:lvlJc w:val="left"/>
      <w:pPr>
        <w:ind w:left="5040" w:hanging="360"/>
      </w:pPr>
    </w:lvl>
    <w:lvl w:ilvl="7" w:tplc="456EF874">
      <w:start w:val="1"/>
      <w:numFmt w:val="lowerLetter"/>
      <w:lvlText w:val="%8."/>
      <w:lvlJc w:val="left"/>
      <w:pPr>
        <w:ind w:left="5760" w:hanging="360"/>
      </w:pPr>
    </w:lvl>
    <w:lvl w:ilvl="8" w:tplc="2D58E33E">
      <w:start w:val="1"/>
      <w:numFmt w:val="lowerRoman"/>
      <w:lvlText w:val="%9."/>
      <w:lvlJc w:val="right"/>
      <w:pPr>
        <w:ind w:left="6480" w:hanging="180"/>
      </w:pPr>
    </w:lvl>
  </w:abstractNum>
  <w:abstractNum w:abstractNumId="38" w15:restartNumberingAfterBreak="0">
    <w:nsid w:val="434D9ACC"/>
    <w:multiLevelType w:val="hybridMultilevel"/>
    <w:tmpl w:val="78FE3254"/>
    <w:lvl w:ilvl="0" w:tplc="10EA61F2">
      <w:start w:val="1"/>
      <w:numFmt w:val="decimal"/>
      <w:lvlText w:val=""/>
      <w:lvlJc w:val="left"/>
      <w:pPr>
        <w:ind w:left="720" w:hanging="360"/>
      </w:pPr>
    </w:lvl>
    <w:lvl w:ilvl="1" w:tplc="1EE6A448">
      <w:start w:val="1"/>
      <w:numFmt w:val="lowerLetter"/>
      <w:lvlText w:val="%2."/>
      <w:lvlJc w:val="left"/>
      <w:pPr>
        <w:ind w:left="1440" w:hanging="360"/>
      </w:pPr>
    </w:lvl>
    <w:lvl w:ilvl="2" w:tplc="0B7ACB20">
      <w:start w:val="1"/>
      <w:numFmt w:val="lowerRoman"/>
      <w:lvlText w:val="%3."/>
      <w:lvlJc w:val="right"/>
      <w:pPr>
        <w:ind w:left="2160" w:hanging="180"/>
      </w:pPr>
    </w:lvl>
    <w:lvl w:ilvl="3" w:tplc="FE3258AC">
      <w:start w:val="1"/>
      <w:numFmt w:val="decimal"/>
      <w:lvlText w:val="%4."/>
      <w:lvlJc w:val="left"/>
      <w:pPr>
        <w:ind w:left="2880" w:hanging="360"/>
      </w:pPr>
    </w:lvl>
    <w:lvl w:ilvl="4" w:tplc="2CD0A44E">
      <w:start w:val="1"/>
      <w:numFmt w:val="lowerLetter"/>
      <w:lvlText w:val="%5."/>
      <w:lvlJc w:val="left"/>
      <w:pPr>
        <w:ind w:left="3600" w:hanging="360"/>
      </w:pPr>
    </w:lvl>
    <w:lvl w:ilvl="5" w:tplc="C9DECC90">
      <w:start w:val="1"/>
      <w:numFmt w:val="lowerRoman"/>
      <w:lvlText w:val="%6."/>
      <w:lvlJc w:val="right"/>
      <w:pPr>
        <w:ind w:left="4320" w:hanging="180"/>
      </w:pPr>
    </w:lvl>
    <w:lvl w:ilvl="6" w:tplc="54EC3F6A">
      <w:start w:val="1"/>
      <w:numFmt w:val="decimal"/>
      <w:lvlText w:val="%7."/>
      <w:lvlJc w:val="left"/>
      <w:pPr>
        <w:ind w:left="5040" w:hanging="360"/>
      </w:pPr>
    </w:lvl>
    <w:lvl w:ilvl="7" w:tplc="49C22102">
      <w:start w:val="1"/>
      <w:numFmt w:val="lowerLetter"/>
      <w:lvlText w:val="%8."/>
      <w:lvlJc w:val="left"/>
      <w:pPr>
        <w:ind w:left="5760" w:hanging="360"/>
      </w:pPr>
    </w:lvl>
    <w:lvl w:ilvl="8" w:tplc="C1683DEE">
      <w:start w:val="1"/>
      <w:numFmt w:val="lowerRoman"/>
      <w:lvlText w:val="%9."/>
      <w:lvlJc w:val="right"/>
      <w:pPr>
        <w:ind w:left="6480" w:hanging="180"/>
      </w:pPr>
    </w:lvl>
  </w:abstractNum>
  <w:abstractNum w:abstractNumId="39" w15:restartNumberingAfterBreak="0">
    <w:nsid w:val="44996D86"/>
    <w:multiLevelType w:val="hybridMultilevel"/>
    <w:tmpl w:val="1D7EC98E"/>
    <w:lvl w:ilvl="0" w:tplc="2CAC123A">
      <w:start w:val="1"/>
      <w:numFmt w:val="lowerLetter"/>
      <w:lvlText w:val="(%1)"/>
      <w:lvlJc w:val="left"/>
      <w:pPr>
        <w:ind w:left="1514" w:hanging="360"/>
      </w:pPr>
      <w:rPr>
        <w:rFonts w:hint="default"/>
      </w:rPr>
    </w:lvl>
    <w:lvl w:ilvl="1" w:tplc="08090019">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40" w15:restartNumberingAfterBreak="0">
    <w:nsid w:val="4547D8F1"/>
    <w:multiLevelType w:val="hybridMultilevel"/>
    <w:tmpl w:val="F4ECB92C"/>
    <w:lvl w:ilvl="0" w:tplc="3D5A2E48">
      <w:numFmt w:val="none"/>
      <w:lvlText w:val=""/>
      <w:lvlJc w:val="left"/>
      <w:pPr>
        <w:tabs>
          <w:tab w:val="num" w:pos="360"/>
        </w:tabs>
      </w:pPr>
    </w:lvl>
    <w:lvl w:ilvl="1" w:tplc="F26A6856">
      <w:start w:val="1"/>
      <w:numFmt w:val="lowerLetter"/>
      <w:lvlText w:val="%2."/>
      <w:lvlJc w:val="left"/>
      <w:pPr>
        <w:ind w:left="1440" w:hanging="360"/>
      </w:pPr>
    </w:lvl>
    <w:lvl w:ilvl="2" w:tplc="00D67570">
      <w:start w:val="1"/>
      <w:numFmt w:val="lowerRoman"/>
      <w:lvlText w:val="%3."/>
      <w:lvlJc w:val="right"/>
      <w:pPr>
        <w:ind w:left="2160" w:hanging="180"/>
      </w:pPr>
    </w:lvl>
    <w:lvl w:ilvl="3" w:tplc="D42C3FDC">
      <w:start w:val="1"/>
      <w:numFmt w:val="decimal"/>
      <w:lvlText w:val="%4."/>
      <w:lvlJc w:val="left"/>
      <w:pPr>
        <w:ind w:left="2880" w:hanging="360"/>
      </w:pPr>
    </w:lvl>
    <w:lvl w:ilvl="4" w:tplc="3486837A">
      <w:start w:val="1"/>
      <w:numFmt w:val="lowerLetter"/>
      <w:lvlText w:val="%5."/>
      <w:lvlJc w:val="left"/>
      <w:pPr>
        <w:ind w:left="3600" w:hanging="360"/>
      </w:pPr>
    </w:lvl>
    <w:lvl w:ilvl="5" w:tplc="480A274C">
      <w:start w:val="1"/>
      <w:numFmt w:val="lowerRoman"/>
      <w:lvlText w:val="%6."/>
      <w:lvlJc w:val="right"/>
      <w:pPr>
        <w:ind w:left="4320" w:hanging="180"/>
      </w:pPr>
    </w:lvl>
    <w:lvl w:ilvl="6" w:tplc="06A2F09A">
      <w:start w:val="1"/>
      <w:numFmt w:val="decimal"/>
      <w:lvlText w:val="%7."/>
      <w:lvlJc w:val="left"/>
      <w:pPr>
        <w:ind w:left="5040" w:hanging="360"/>
      </w:pPr>
    </w:lvl>
    <w:lvl w:ilvl="7" w:tplc="EB02475C">
      <w:start w:val="1"/>
      <w:numFmt w:val="lowerLetter"/>
      <w:lvlText w:val="%8."/>
      <w:lvlJc w:val="left"/>
      <w:pPr>
        <w:ind w:left="5760" w:hanging="360"/>
      </w:pPr>
    </w:lvl>
    <w:lvl w:ilvl="8" w:tplc="E77E8378">
      <w:start w:val="1"/>
      <w:numFmt w:val="lowerRoman"/>
      <w:lvlText w:val="%9."/>
      <w:lvlJc w:val="right"/>
      <w:pPr>
        <w:ind w:left="6480" w:hanging="180"/>
      </w:pPr>
    </w:lvl>
  </w:abstractNum>
  <w:abstractNum w:abstractNumId="41"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42" w15:restartNumberingAfterBreak="0">
    <w:nsid w:val="4D8A774A"/>
    <w:multiLevelType w:val="multilevel"/>
    <w:tmpl w:val="9AD42476"/>
    <w:styleLink w:val="NumbListDefinitions"/>
    <w:lvl w:ilvl="0">
      <w:start w:val="1"/>
      <w:numFmt w:val="decimal"/>
      <w:pStyle w:val="FFWDefinition"/>
      <w:suff w:val="nothing"/>
      <w:lvlText w:val=""/>
      <w:lvlJc w:val="left"/>
      <w:pPr>
        <w:ind w:left="794" w:firstLine="0"/>
      </w:p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43" w15:restartNumberingAfterBreak="0">
    <w:nsid w:val="4F144B45"/>
    <w:multiLevelType w:val="hybridMultilevel"/>
    <w:tmpl w:val="7BCEEAB8"/>
    <w:lvl w:ilvl="0" w:tplc="27D69404">
      <w:numFmt w:val="none"/>
      <w:lvlText w:val=""/>
      <w:lvlJc w:val="left"/>
      <w:pPr>
        <w:tabs>
          <w:tab w:val="num" w:pos="360"/>
        </w:tabs>
      </w:pPr>
    </w:lvl>
    <w:lvl w:ilvl="1" w:tplc="EC54FEBA">
      <w:start w:val="1"/>
      <w:numFmt w:val="lowerLetter"/>
      <w:lvlText w:val="%2."/>
      <w:lvlJc w:val="left"/>
      <w:pPr>
        <w:ind w:left="1440" w:hanging="360"/>
      </w:pPr>
    </w:lvl>
    <w:lvl w:ilvl="2" w:tplc="D61C9A3C">
      <w:start w:val="1"/>
      <w:numFmt w:val="lowerRoman"/>
      <w:lvlText w:val="%3."/>
      <w:lvlJc w:val="right"/>
      <w:pPr>
        <w:ind w:left="2160" w:hanging="180"/>
      </w:pPr>
    </w:lvl>
    <w:lvl w:ilvl="3" w:tplc="6F3A9B38">
      <w:start w:val="1"/>
      <w:numFmt w:val="decimal"/>
      <w:lvlText w:val="%4."/>
      <w:lvlJc w:val="left"/>
      <w:pPr>
        <w:ind w:left="2880" w:hanging="360"/>
      </w:pPr>
    </w:lvl>
    <w:lvl w:ilvl="4" w:tplc="3536D918">
      <w:start w:val="1"/>
      <w:numFmt w:val="lowerLetter"/>
      <w:lvlText w:val="%5."/>
      <w:lvlJc w:val="left"/>
      <w:pPr>
        <w:ind w:left="3600" w:hanging="360"/>
      </w:pPr>
    </w:lvl>
    <w:lvl w:ilvl="5" w:tplc="29167B62">
      <w:start w:val="1"/>
      <w:numFmt w:val="lowerRoman"/>
      <w:lvlText w:val="%6."/>
      <w:lvlJc w:val="right"/>
      <w:pPr>
        <w:ind w:left="4320" w:hanging="180"/>
      </w:pPr>
    </w:lvl>
    <w:lvl w:ilvl="6" w:tplc="FE7456FE">
      <w:start w:val="1"/>
      <w:numFmt w:val="decimal"/>
      <w:lvlText w:val="%7."/>
      <w:lvlJc w:val="left"/>
      <w:pPr>
        <w:ind w:left="5040" w:hanging="360"/>
      </w:pPr>
    </w:lvl>
    <w:lvl w:ilvl="7" w:tplc="E0581770">
      <w:start w:val="1"/>
      <w:numFmt w:val="lowerLetter"/>
      <w:lvlText w:val="%8."/>
      <w:lvlJc w:val="left"/>
      <w:pPr>
        <w:ind w:left="5760" w:hanging="360"/>
      </w:pPr>
    </w:lvl>
    <w:lvl w:ilvl="8" w:tplc="75D4E4F0">
      <w:start w:val="1"/>
      <w:numFmt w:val="lowerRoman"/>
      <w:lvlText w:val="%9."/>
      <w:lvlJc w:val="right"/>
      <w:pPr>
        <w:ind w:left="6480" w:hanging="180"/>
      </w:pPr>
    </w:lvl>
  </w:abstractNum>
  <w:abstractNum w:abstractNumId="44" w15:restartNumberingAfterBreak="0">
    <w:nsid w:val="55766A87"/>
    <w:multiLevelType w:val="hybridMultilevel"/>
    <w:tmpl w:val="6D109D46"/>
    <w:lvl w:ilvl="0" w:tplc="002CFDB4">
      <w:numFmt w:val="none"/>
      <w:lvlText w:val=""/>
      <w:lvlJc w:val="left"/>
      <w:pPr>
        <w:tabs>
          <w:tab w:val="num" w:pos="360"/>
        </w:tabs>
      </w:pPr>
    </w:lvl>
    <w:lvl w:ilvl="1" w:tplc="81E844B4">
      <w:start w:val="1"/>
      <w:numFmt w:val="lowerLetter"/>
      <w:lvlText w:val="%2."/>
      <w:lvlJc w:val="left"/>
      <w:pPr>
        <w:ind w:left="1440" w:hanging="360"/>
      </w:pPr>
    </w:lvl>
    <w:lvl w:ilvl="2" w:tplc="11B493CA">
      <w:start w:val="1"/>
      <w:numFmt w:val="lowerRoman"/>
      <w:lvlText w:val="%3."/>
      <w:lvlJc w:val="right"/>
      <w:pPr>
        <w:ind w:left="2160" w:hanging="180"/>
      </w:pPr>
    </w:lvl>
    <w:lvl w:ilvl="3" w:tplc="1A9C2F8C">
      <w:start w:val="1"/>
      <w:numFmt w:val="decimal"/>
      <w:lvlText w:val="%4."/>
      <w:lvlJc w:val="left"/>
      <w:pPr>
        <w:ind w:left="2880" w:hanging="360"/>
      </w:pPr>
    </w:lvl>
    <w:lvl w:ilvl="4" w:tplc="6F522158">
      <w:start w:val="1"/>
      <w:numFmt w:val="lowerLetter"/>
      <w:lvlText w:val="%5."/>
      <w:lvlJc w:val="left"/>
      <w:pPr>
        <w:ind w:left="3600" w:hanging="360"/>
      </w:pPr>
    </w:lvl>
    <w:lvl w:ilvl="5" w:tplc="98B02AFE">
      <w:start w:val="1"/>
      <w:numFmt w:val="lowerRoman"/>
      <w:lvlText w:val="%6."/>
      <w:lvlJc w:val="right"/>
      <w:pPr>
        <w:ind w:left="4320" w:hanging="180"/>
      </w:pPr>
    </w:lvl>
    <w:lvl w:ilvl="6" w:tplc="CCB83FB4">
      <w:start w:val="1"/>
      <w:numFmt w:val="decimal"/>
      <w:lvlText w:val="%7."/>
      <w:lvlJc w:val="left"/>
      <w:pPr>
        <w:ind w:left="5040" w:hanging="360"/>
      </w:pPr>
    </w:lvl>
    <w:lvl w:ilvl="7" w:tplc="6DB68266">
      <w:start w:val="1"/>
      <w:numFmt w:val="lowerLetter"/>
      <w:lvlText w:val="%8."/>
      <w:lvlJc w:val="left"/>
      <w:pPr>
        <w:ind w:left="5760" w:hanging="360"/>
      </w:pPr>
    </w:lvl>
    <w:lvl w:ilvl="8" w:tplc="F752CEEE">
      <w:start w:val="1"/>
      <w:numFmt w:val="lowerRoman"/>
      <w:lvlText w:val="%9."/>
      <w:lvlJc w:val="right"/>
      <w:pPr>
        <w:ind w:left="6480" w:hanging="180"/>
      </w:pPr>
    </w:lvl>
  </w:abstractNum>
  <w:abstractNum w:abstractNumId="45" w15:restartNumberingAfterBreak="0">
    <w:nsid w:val="5DB2278A"/>
    <w:multiLevelType w:val="hybridMultilevel"/>
    <w:tmpl w:val="58704A1E"/>
    <w:lvl w:ilvl="0" w:tplc="F6363BF0">
      <w:numFmt w:val="none"/>
      <w:lvlText w:val=""/>
      <w:lvlJc w:val="left"/>
      <w:pPr>
        <w:tabs>
          <w:tab w:val="num" w:pos="360"/>
        </w:tabs>
      </w:pPr>
    </w:lvl>
    <w:lvl w:ilvl="1" w:tplc="CF3244D6">
      <w:start w:val="1"/>
      <w:numFmt w:val="lowerLetter"/>
      <w:lvlText w:val="%2."/>
      <w:lvlJc w:val="left"/>
      <w:pPr>
        <w:ind w:left="1440" w:hanging="360"/>
      </w:pPr>
    </w:lvl>
    <w:lvl w:ilvl="2" w:tplc="1C4033E0">
      <w:start w:val="1"/>
      <w:numFmt w:val="lowerRoman"/>
      <w:lvlText w:val="%3."/>
      <w:lvlJc w:val="right"/>
      <w:pPr>
        <w:ind w:left="2160" w:hanging="180"/>
      </w:pPr>
    </w:lvl>
    <w:lvl w:ilvl="3" w:tplc="A43884FC">
      <w:start w:val="1"/>
      <w:numFmt w:val="decimal"/>
      <w:lvlText w:val="%4."/>
      <w:lvlJc w:val="left"/>
      <w:pPr>
        <w:ind w:left="2880" w:hanging="360"/>
      </w:pPr>
    </w:lvl>
    <w:lvl w:ilvl="4" w:tplc="30326898">
      <w:start w:val="1"/>
      <w:numFmt w:val="lowerLetter"/>
      <w:lvlText w:val="%5."/>
      <w:lvlJc w:val="left"/>
      <w:pPr>
        <w:ind w:left="3600" w:hanging="360"/>
      </w:pPr>
    </w:lvl>
    <w:lvl w:ilvl="5" w:tplc="0284BC5C">
      <w:start w:val="1"/>
      <w:numFmt w:val="lowerRoman"/>
      <w:lvlText w:val="%6."/>
      <w:lvlJc w:val="right"/>
      <w:pPr>
        <w:ind w:left="4320" w:hanging="180"/>
      </w:pPr>
    </w:lvl>
    <w:lvl w:ilvl="6" w:tplc="AED6EF66">
      <w:start w:val="1"/>
      <w:numFmt w:val="decimal"/>
      <w:lvlText w:val="%7."/>
      <w:lvlJc w:val="left"/>
      <w:pPr>
        <w:ind w:left="5040" w:hanging="360"/>
      </w:pPr>
    </w:lvl>
    <w:lvl w:ilvl="7" w:tplc="C546B254">
      <w:start w:val="1"/>
      <w:numFmt w:val="lowerLetter"/>
      <w:lvlText w:val="%8."/>
      <w:lvlJc w:val="left"/>
      <w:pPr>
        <w:ind w:left="5760" w:hanging="360"/>
      </w:pPr>
    </w:lvl>
    <w:lvl w:ilvl="8" w:tplc="C18EFD8E">
      <w:start w:val="1"/>
      <w:numFmt w:val="lowerRoman"/>
      <w:lvlText w:val="%9."/>
      <w:lvlJc w:val="right"/>
      <w:pPr>
        <w:ind w:left="6480" w:hanging="180"/>
      </w:pPr>
    </w:lvl>
  </w:abstractNum>
  <w:abstractNum w:abstractNumId="46" w15:restartNumberingAfterBreak="0">
    <w:nsid w:val="5EFB5282"/>
    <w:multiLevelType w:val="hybridMultilevel"/>
    <w:tmpl w:val="5A18D234"/>
    <w:lvl w:ilvl="0" w:tplc="C9147A4A">
      <w:numFmt w:val="none"/>
      <w:lvlText w:val=""/>
      <w:lvlJc w:val="left"/>
      <w:pPr>
        <w:tabs>
          <w:tab w:val="num" w:pos="360"/>
        </w:tabs>
      </w:pPr>
    </w:lvl>
    <w:lvl w:ilvl="1" w:tplc="D58E6820">
      <w:start w:val="1"/>
      <w:numFmt w:val="lowerLetter"/>
      <w:lvlText w:val="%2."/>
      <w:lvlJc w:val="left"/>
      <w:pPr>
        <w:ind w:left="1440" w:hanging="360"/>
      </w:pPr>
    </w:lvl>
    <w:lvl w:ilvl="2" w:tplc="F55C5A6E">
      <w:start w:val="1"/>
      <w:numFmt w:val="lowerRoman"/>
      <w:lvlText w:val="%3."/>
      <w:lvlJc w:val="right"/>
      <w:pPr>
        <w:ind w:left="2160" w:hanging="180"/>
      </w:pPr>
    </w:lvl>
    <w:lvl w:ilvl="3" w:tplc="966C37CA">
      <w:start w:val="1"/>
      <w:numFmt w:val="decimal"/>
      <w:lvlText w:val="%4."/>
      <w:lvlJc w:val="left"/>
      <w:pPr>
        <w:ind w:left="2880" w:hanging="360"/>
      </w:pPr>
    </w:lvl>
    <w:lvl w:ilvl="4" w:tplc="98CAFCE0">
      <w:start w:val="1"/>
      <w:numFmt w:val="lowerLetter"/>
      <w:lvlText w:val="%5."/>
      <w:lvlJc w:val="left"/>
      <w:pPr>
        <w:ind w:left="3600" w:hanging="360"/>
      </w:pPr>
    </w:lvl>
    <w:lvl w:ilvl="5" w:tplc="BC4C3C62">
      <w:start w:val="1"/>
      <w:numFmt w:val="lowerRoman"/>
      <w:lvlText w:val="%6."/>
      <w:lvlJc w:val="right"/>
      <w:pPr>
        <w:ind w:left="4320" w:hanging="180"/>
      </w:pPr>
    </w:lvl>
    <w:lvl w:ilvl="6" w:tplc="FD3447C4">
      <w:start w:val="1"/>
      <w:numFmt w:val="decimal"/>
      <w:lvlText w:val="%7."/>
      <w:lvlJc w:val="left"/>
      <w:pPr>
        <w:ind w:left="5040" w:hanging="360"/>
      </w:pPr>
    </w:lvl>
    <w:lvl w:ilvl="7" w:tplc="8F121086">
      <w:start w:val="1"/>
      <w:numFmt w:val="lowerLetter"/>
      <w:lvlText w:val="%8."/>
      <w:lvlJc w:val="left"/>
      <w:pPr>
        <w:ind w:left="5760" w:hanging="360"/>
      </w:pPr>
    </w:lvl>
    <w:lvl w:ilvl="8" w:tplc="36CCBA3C">
      <w:start w:val="1"/>
      <w:numFmt w:val="lowerRoman"/>
      <w:lvlText w:val="%9."/>
      <w:lvlJc w:val="right"/>
      <w:pPr>
        <w:ind w:left="6480" w:hanging="180"/>
      </w:pPr>
    </w:lvl>
  </w:abstractNum>
  <w:abstractNum w:abstractNumId="47" w15:restartNumberingAfterBreak="0">
    <w:nsid w:val="5F992C43"/>
    <w:multiLevelType w:val="multilevel"/>
    <w:tmpl w:val="8E7E14BC"/>
    <w:lvl w:ilvl="0">
      <w:start w:val="1"/>
      <w:numFmt w:val="decimal"/>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48" w15:restartNumberingAfterBreak="0">
    <w:nsid w:val="6558A2E3"/>
    <w:multiLevelType w:val="hybridMultilevel"/>
    <w:tmpl w:val="89A63AD0"/>
    <w:lvl w:ilvl="0" w:tplc="8B88742E">
      <w:start w:val="1"/>
      <w:numFmt w:val="decimal"/>
      <w:lvlText w:val="%1."/>
      <w:lvlJc w:val="left"/>
      <w:pPr>
        <w:ind w:left="720" w:hanging="360"/>
      </w:pPr>
    </w:lvl>
    <w:lvl w:ilvl="1" w:tplc="9C02A83A">
      <w:start w:val="1"/>
      <w:numFmt w:val="lowerLetter"/>
      <w:lvlText w:val="%2."/>
      <w:lvlJc w:val="left"/>
      <w:pPr>
        <w:ind w:left="1440" w:hanging="360"/>
      </w:pPr>
    </w:lvl>
    <w:lvl w:ilvl="2" w:tplc="310E3A12">
      <w:start w:val="1"/>
      <w:numFmt w:val="lowerRoman"/>
      <w:lvlText w:val="%3."/>
      <w:lvlJc w:val="right"/>
      <w:pPr>
        <w:ind w:left="2160" w:hanging="180"/>
      </w:pPr>
    </w:lvl>
    <w:lvl w:ilvl="3" w:tplc="33F47EF2">
      <w:start w:val="1"/>
      <w:numFmt w:val="decimal"/>
      <w:lvlText w:val="%4."/>
      <w:lvlJc w:val="left"/>
      <w:pPr>
        <w:ind w:left="2880" w:hanging="360"/>
      </w:pPr>
    </w:lvl>
    <w:lvl w:ilvl="4" w:tplc="B180EA7A">
      <w:start w:val="1"/>
      <w:numFmt w:val="lowerLetter"/>
      <w:lvlText w:val="%5."/>
      <w:lvlJc w:val="left"/>
      <w:pPr>
        <w:ind w:left="3600" w:hanging="360"/>
      </w:pPr>
    </w:lvl>
    <w:lvl w:ilvl="5" w:tplc="D8ACCB66">
      <w:start w:val="1"/>
      <w:numFmt w:val="lowerRoman"/>
      <w:lvlText w:val="%6."/>
      <w:lvlJc w:val="right"/>
      <w:pPr>
        <w:ind w:left="4320" w:hanging="180"/>
      </w:pPr>
    </w:lvl>
    <w:lvl w:ilvl="6" w:tplc="999682B0">
      <w:start w:val="1"/>
      <w:numFmt w:val="decimal"/>
      <w:lvlText w:val="%7."/>
      <w:lvlJc w:val="left"/>
      <w:pPr>
        <w:ind w:left="5040" w:hanging="360"/>
      </w:pPr>
    </w:lvl>
    <w:lvl w:ilvl="7" w:tplc="164234D6">
      <w:start w:val="1"/>
      <w:numFmt w:val="lowerLetter"/>
      <w:lvlText w:val="%8."/>
      <w:lvlJc w:val="left"/>
      <w:pPr>
        <w:ind w:left="5760" w:hanging="360"/>
      </w:pPr>
    </w:lvl>
    <w:lvl w:ilvl="8" w:tplc="4FE69D1A">
      <w:start w:val="1"/>
      <w:numFmt w:val="lowerRoman"/>
      <w:lvlText w:val="%9."/>
      <w:lvlJc w:val="right"/>
      <w:pPr>
        <w:ind w:left="6480" w:hanging="180"/>
      </w:pPr>
    </w:lvl>
  </w:abstractNum>
  <w:abstractNum w:abstractNumId="49" w15:restartNumberingAfterBreak="0">
    <w:nsid w:val="65773FE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1" w15:restartNumberingAfterBreak="0">
    <w:nsid w:val="69606855"/>
    <w:multiLevelType w:val="multilevel"/>
    <w:tmpl w:val="0344A328"/>
    <w:numStyleLink w:val="NumbListNumberedLists"/>
  </w:abstractNum>
  <w:abstractNum w:abstractNumId="52"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53"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4" w15:restartNumberingAfterBreak="0">
    <w:nsid w:val="7030C16F"/>
    <w:multiLevelType w:val="hybridMultilevel"/>
    <w:tmpl w:val="123035D0"/>
    <w:lvl w:ilvl="0" w:tplc="BD68CE1C">
      <w:start w:val="1"/>
      <w:numFmt w:val="decimal"/>
      <w:lvlText w:val=""/>
      <w:lvlJc w:val="left"/>
      <w:pPr>
        <w:ind w:left="720" w:hanging="360"/>
      </w:pPr>
    </w:lvl>
    <w:lvl w:ilvl="1" w:tplc="9FFACBC6">
      <w:start w:val="1"/>
      <w:numFmt w:val="lowerLetter"/>
      <w:lvlText w:val="%2."/>
      <w:lvlJc w:val="left"/>
      <w:pPr>
        <w:ind w:left="1440" w:hanging="360"/>
      </w:pPr>
    </w:lvl>
    <w:lvl w:ilvl="2" w:tplc="2738D432">
      <w:start w:val="1"/>
      <w:numFmt w:val="lowerRoman"/>
      <w:lvlText w:val="%3."/>
      <w:lvlJc w:val="right"/>
      <w:pPr>
        <w:ind w:left="2160" w:hanging="180"/>
      </w:pPr>
    </w:lvl>
    <w:lvl w:ilvl="3" w:tplc="F85A33AA">
      <w:start w:val="1"/>
      <w:numFmt w:val="decimal"/>
      <w:lvlText w:val="%4."/>
      <w:lvlJc w:val="left"/>
      <w:pPr>
        <w:ind w:left="2880" w:hanging="360"/>
      </w:pPr>
    </w:lvl>
    <w:lvl w:ilvl="4" w:tplc="7CFE825E">
      <w:start w:val="1"/>
      <w:numFmt w:val="lowerLetter"/>
      <w:lvlText w:val="%5."/>
      <w:lvlJc w:val="left"/>
      <w:pPr>
        <w:ind w:left="3600" w:hanging="360"/>
      </w:pPr>
    </w:lvl>
    <w:lvl w:ilvl="5" w:tplc="C1906340">
      <w:start w:val="1"/>
      <w:numFmt w:val="lowerRoman"/>
      <w:lvlText w:val="%6."/>
      <w:lvlJc w:val="right"/>
      <w:pPr>
        <w:ind w:left="4320" w:hanging="180"/>
      </w:pPr>
    </w:lvl>
    <w:lvl w:ilvl="6" w:tplc="29AAB7EA">
      <w:start w:val="1"/>
      <w:numFmt w:val="decimal"/>
      <w:lvlText w:val="%7."/>
      <w:lvlJc w:val="left"/>
      <w:pPr>
        <w:ind w:left="5040" w:hanging="360"/>
      </w:pPr>
    </w:lvl>
    <w:lvl w:ilvl="7" w:tplc="17CC5E38">
      <w:start w:val="1"/>
      <w:numFmt w:val="lowerLetter"/>
      <w:lvlText w:val="%8."/>
      <w:lvlJc w:val="left"/>
      <w:pPr>
        <w:ind w:left="5760" w:hanging="360"/>
      </w:pPr>
    </w:lvl>
    <w:lvl w:ilvl="8" w:tplc="259E6928">
      <w:start w:val="1"/>
      <w:numFmt w:val="lowerRoman"/>
      <w:lvlText w:val="%9."/>
      <w:lvlJc w:val="right"/>
      <w:pPr>
        <w:ind w:left="6480" w:hanging="180"/>
      </w:pPr>
    </w:lvl>
  </w:abstractNum>
  <w:abstractNum w:abstractNumId="55"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56" w15:restartNumberingAfterBreak="0">
    <w:nsid w:val="75058D20"/>
    <w:multiLevelType w:val="hybridMultilevel"/>
    <w:tmpl w:val="A704EAF8"/>
    <w:lvl w:ilvl="0" w:tplc="C9CABEAE">
      <w:start w:val="1"/>
      <w:numFmt w:val="bullet"/>
      <w:lvlText w:val=""/>
      <w:lvlJc w:val="left"/>
      <w:pPr>
        <w:ind w:left="720" w:hanging="360"/>
      </w:pPr>
      <w:rPr>
        <w:rFonts w:ascii="Symbol" w:hAnsi="Symbol" w:hint="default"/>
      </w:rPr>
    </w:lvl>
    <w:lvl w:ilvl="1" w:tplc="C39EFB88">
      <w:start w:val="1"/>
      <w:numFmt w:val="bullet"/>
      <w:lvlText w:val="o"/>
      <w:lvlJc w:val="left"/>
      <w:pPr>
        <w:ind w:left="1440" w:hanging="360"/>
      </w:pPr>
      <w:rPr>
        <w:rFonts w:ascii="Courier New" w:hAnsi="Courier New" w:hint="default"/>
      </w:rPr>
    </w:lvl>
    <w:lvl w:ilvl="2" w:tplc="3094EA3E">
      <w:start w:val="1"/>
      <w:numFmt w:val="bullet"/>
      <w:lvlText w:val=""/>
      <w:lvlJc w:val="left"/>
      <w:pPr>
        <w:ind w:left="2160" w:hanging="360"/>
      </w:pPr>
      <w:rPr>
        <w:rFonts w:ascii="Wingdings" w:hAnsi="Wingdings" w:hint="default"/>
      </w:rPr>
    </w:lvl>
    <w:lvl w:ilvl="3" w:tplc="DA8A8072">
      <w:start w:val="1"/>
      <w:numFmt w:val="bullet"/>
      <w:lvlText w:val=""/>
      <w:lvlJc w:val="left"/>
      <w:pPr>
        <w:ind w:left="2880" w:hanging="360"/>
      </w:pPr>
      <w:rPr>
        <w:rFonts w:ascii="Symbol" w:hAnsi="Symbol" w:hint="default"/>
      </w:rPr>
    </w:lvl>
    <w:lvl w:ilvl="4" w:tplc="2966B824">
      <w:start w:val="1"/>
      <w:numFmt w:val="bullet"/>
      <w:lvlText w:val="o"/>
      <w:lvlJc w:val="left"/>
      <w:pPr>
        <w:ind w:left="3600" w:hanging="360"/>
      </w:pPr>
      <w:rPr>
        <w:rFonts w:ascii="Courier New" w:hAnsi="Courier New" w:hint="default"/>
      </w:rPr>
    </w:lvl>
    <w:lvl w:ilvl="5" w:tplc="E17A9FAE">
      <w:start w:val="1"/>
      <w:numFmt w:val="bullet"/>
      <w:lvlText w:val=""/>
      <w:lvlJc w:val="left"/>
      <w:pPr>
        <w:ind w:left="4320" w:hanging="360"/>
      </w:pPr>
      <w:rPr>
        <w:rFonts w:ascii="Wingdings" w:hAnsi="Wingdings" w:hint="default"/>
      </w:rPr>
    </w:lvl>
    <w:lvl w:ilvl="6" w:tplc="7FD0B9BA">
      <w:start w:val="1"/>
      <w:numFmt w:val="bullet"/>
      <w:lvlText w:val=""/>
      <w:lvlJc w:val="left"/>
      <w:pPr>
        <w:ind w:left="5040" w:hanging="360"/>
      </w:pPr>
      <w:rPr>
        <w:rFonts w:ascii="Symbol" w:hAnsi="Symbol" w:hint="default"/>
      </w:rPr>
    </w:lvl>
    <w:lvl w:ilvl="7" w:tplc="88606B94">
      <w:start w:val="1"/>
      <w:numFmt w:val="bullet"/>
      <w:lvlText w:val="o"/>
      <w:lvlJc w:val="left"/>
      <w:pPr>
        <w:ind w:left="5760" w:hanging="360"/>
      </w:pPr>
      <w:rPr>
        <w:rFonts w:ascii="Courier New" w:hAnsi="Courier New" w:hint="default"/>
      </w:rPr>
    </w:lvl>
    <w:lvl w:ilvl="8" w:tplc="6D5864CE">
      <w:start w:val="1"/>
      <w:numFmt w:val="bullet"/>
      <w:lvlText w:val=""/>
      <w:lvlJc w:val="left"/>
      <w:pPr>
        <w:ind w:left="6480" w:hanging="360"/>
      </w:pPr>
      <w:rPr>
        <w:rFonts w:ascii="Wingdings" w:hAnsi="Wingdings" w:hint="default"/>
      </w:rPr>
    </w:lvl>
  </w:abstractNum>
  <w:abstractNum w:abstractNumId="57" w15:restartNumberingAfterBreak="0">
    <w:nsid w:val="7516B7AD"/>
    <w:multiLevelType w:val="hybridMultilevel"/>
    <w:tmpl w:val="D536070C"/>
    <w:lvl w:ilvl="0" w:tplc="C39A5DCA">
      <w:start w:val="1"/>
      <w:numFmt w:val="decimal"/>
      <w:lvlText w:val="%1."/>
      <w:lvlJc w:val="left"/>
      <w:pPr>
        <w:ind w:left="720" w:hanging="360"/>
      </w:pPr>
    </w:lvl>
    <w:lvl w:ilvl="1" w:tplc="A25E7D7E">
      <w:start w:val="1"/>
      <w:numFmt w:val="lowerLetter"/>
      <w:lvlText w:val="%2."/>
      <w:lvlJc w:val="left"/>
      <w:pPr>
        <w:ind w:left="1440" w:hanging="360"/>
      </w:pPr>
    </w:lvl>
    <w:lvl w:ilvl="2" w:tplc="DFF678FA">
      <w:start w:val="1"/>
      <w:numFmt w:val="lowerRoman"/>
      <w:lvlText w:val="%3."/>
      <w:lvlJc w:val="right"/>
      <w:pPr>
        <w:ind w:left="2160" w:hanging="180"/>
      </w:pPr>
    </w:lvl>
    <w:lvl w:ilvl="3" w:tplc="8C7CDB2E">
      <w:start w:val="1"/>
      <w:numFmt w:val="decimal"/>
      <w:lvlText w:val="%4."/>
      <w:lvlJc w:val="left"/>
      <w:pPr>
        <w:ind w:left="2880" w:hanging="360"/>
      </w:pPr>
    </w:lvl>
    <w:lvl w:ilvl="4" w:tplc="22A8EE44">
      <w:start w:val="1"/>
      <w:numFmt w:val="lowerLetter"/>
      <w:lvlText w:val="%5."/>
      <w:lvlJc w:val="left"/>
      <w:pPr>
        <w:ind w:left="3600" w:hanging="360"/>
      </w:pPr>
    </w:lvl>
    <w:lvl w:ilvl="5" w:tplc="67D4C23C">
      <w:start w:val="1"/>
      <w:numFmt w:val="lowerRoman"/>
      <w:lvlText w:val="%6."/>
      <w:lvlJc w:val="right"/>
      <w:pPr>
        <w:ind w:left="4320" w:hanging="180"/>
      </w:pPr>
    </w:lvl>
    <w:lvl w:ilvl="6" w:tplc="27124784">
      <w:start w:val="1"/>
      <w:numFmt w:val="decimal"/>
      <w:lvlText w:val="%7."/>
      <w:lvlJc w:val="left"/>
      <w:pPr>
        <w:ind w:left="5040" w:hanging="360"/>
      </w:pPr>
    </w:lvl>
    <w:lvl w:ilvl="7" w:tplc="0CD6B56C">
      <w:start w:val="1"/>
      <w:numFmt w:val="lowerLetter"/>
      <w:lvlText w:val="%8."/>
      <w:lvlJc w:val="left"/>
      <w:pPr>
        <w:ind w:left="5760" w:hanging="360"/>
      </w:pPr>
    </w:lvl>
    <w:lvl w:ilvl="8" w:tplc="6814552A">
      <w:start w:val="1"/>
      <w:numFmt w:val="lowerRoman"/>
      <w:lvlText w:val="%9."/>
      <w:lvlJc w:val="right"/>
      <w:pPr>
        <w:ind w:left="6480" w:hanging="180"/>
      </w:pPr>
    </w:lvl>
  </w:abstractNum>
  <w:abstractNum w:abstractNumId="58" w15:restartNumberingAfterBreak="0">
    <w:nsid w:val="7DCC5E88"/>
    <w:multiLevelType w:val="multilevel"/>
    <w:tmpl w:val="D99A6A6C"/>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ascii="Arial" w:hAnsi="Arial" w:cs="Arial"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9" w15:restartNumberingAfterBreak="0">
    <w:nsid w:val="7E1709CA"/>
    <w:multiLevelType w:val="hybridMultilevel"/>
    <w:tmpl w:val="F57C4A2A"/>
    <w:lvl w:ilvl="0" w:tplc="C5722774">
      <w:start w:val="1"/>
      <w:numFmt w:val="decimal"/>
      <w:lvlText w:val=""/>
      <w:lvlJc w:val="left"/>
      <w:pPr>
        <w:ind w:left="720" w:hanging="360"/>
      </w:pPr>
    </w:lvl>
    <w:lvl w:ilvl="1" w:tplc="143EF7EA">
      <w:start w:val="1"/>
      <w:numFmt w:val="lowerLetter"/>
      <w:lvlText w:val="%2."/>
      <w:lvlJc w:val="left"/>
      <w:pPr>
        <w:ind w:left="1440" w:hanging="360"/>
      </w:pPr>
    </w:lvl>
    <w:lvl w:ilvl="2" w:tplc="55B20C84">
      <w:start w:val="1"/>
      <w:numFmt w:val="lowerRoman"/>
      <w:lvlText w:val="%3."/>
      <w:lvlJc w:val="right"/>
      <w:pPr>
        <w:ind w:left="2160" w:hanging="180"/>
      </w:pPr>
    </w:lvl>
    <w:lvl w:ilvl="3" w:tplc="5E1845A4">
      <w:start w:val="1"/>
      <w:numFmt w:val="decimal"/>
      <w:lvlText w:val="%4."/>
      <w:lvlJc w:val="left"/>
      <w:pPr>
        <w:ind w:left="2880" w:hanging="360"/>
      </w:pPr>
    </w:lvl>
    <w:lvl w:ilvl="4" w:tplc="2D8A8FE0">
      <w:start w:val="1"/>
      <w:numFmt w:val="lowerLetter"/>
      <w:lvlText w:val="%5."/>
      <w:lvlJc w:val="left"/>
      <w:pPr>
        <w:ind w:left="3600" w:hanging="360"/>
      </w:pPr>
    </w:lvl>
    <w:lvl w:ilvl="5" w:tplc="1842F2A8">
      <w:start w:val="1"/>
      <w:numFmt w:val="lowerRoman"/>
      <w:lvlText w:val="%6."/>
      <w:lvlJc w:val="right"/>
      <w:pPr>
        <w:ind w:left="4320" w:hanging="180"/>
      </w:pPr>
    </w:lvl>
    <w:lvl w:ilvl="6" w:tplc="A5E60F16">
      <w:start w:val="1"/>
      <w:numFmt w:val="decimal"/>
      <w:lvlText w:val="%7."/>
      <w:lvlJc w:val="left"/>
      <w:pPr>
        <w:ind w:left="5040" w:hanging="360"/>
      </w:pPr>
    </w:lvl>
    <w:lvl w:ilvl="7" w:tplc="046E4A10">
      <w:start w:val="1"/>
      <w:numFmt w:val="lowerLetter"/>
      <w:lvlText w:val="%8."/>
      <w:lvlJc w:val="left"/>
      <w:pPr>
        <w:ind w:left="5760" w:hanging="360"/>
      </w:pPr>
    </w:lvl>
    <w:lvl w:ilvl="8" w:tplc="94DC620A">
      <w:start w:val="1"/>
      <w:numFmt w:val="lowerRoman"/>
      <w:lvlText w:val="%9."/>
      <w:lvlJc w:val="right"/>
      <w:pPr>
        <w:ind w:left="6480" w:hanging="180"/>
      </w:pPr>
    </w:lvl>
  </w:abstractNum>
  <w:num w:numId="1">
    <w:abstractNumId w:val="28"/>
  </w:num>
  <w:num w:numId="2">
    <w:abstractNumId w:val="14"/>
  </w:num>
  <w:num w:numId="3">
    <w:abstractNumId w:val="57"/>
  </w:num>
  <w:num w:numId="4">
    <w:abstractNumId w:val="48"/>
  </w:num>
  <w:num w:numId="5">
    <w:abstractNumId w:val="54"/>
  </w:num>
  <w:num w:numId="6">
    <w:abstractNumId w:val="56"/>
  </w:num>
  <w:num w:numId="7">
    <w:abstractNumId w:val="37"/>
  </w:num>
  <w:num w:numId="8">
    <w:abstractNumId w:val="38"/>
  </w:num>
  <w:num w:numId="9">
    <w:abstractNumId w:val="30"/>
  </w:num>
  <w:num w:numId="10">
    <w:abstractNumId w:val="59"/>
  </w:num>
  <w:num w:numId="11">
    <w:abstractNumId w:val="25"/>
  </w:num>
  <w:num w:numId="12">
    <w:abstractNumId w:val="43"/>
  </w:num>
  <w:num w:numId="13">
    <w:abstractNumId w:val="46"/>
  </w:num>
  <w:num w:numId="14">
    <w:abstractNumId w:val="35"/>
  </w:num>
  <w:num w:numId="15">
    <w:abstractNumId w:val="45"/>
  </w:num>
  <w:num w:numId="16">
    <w:abstractNumId w:val="24"/>
  </w:num>
  <w:num w:numId="17">
    <w:abstractNumId w:val="44"/>
  </w:num>
  <w:num w:numId="18">
    <w:abstractNumId w:val="31"/>
  </w:num>
  <w:num w:numId="19">
    <w:abstractNumId w:val="26"/>
  </w:num>
  <w:num w:numId="20">
    <w:abstractNumId w:val="13"/>
  </w:num>
  <w:num w:numId="21">
    <w:abstractNumId w:val="40"/>
  </w:num>
  <w:num w:numId="22">
    <w:abstractNumId w:val="36"/>
  </w:num>
  <w:num w:numId="23">
    <w:abstractNumId w:val="9"/>
  </w:num>
  <w:num w:numId="24">
    <w:abstractNumId w:val="10"/>
  </w:num>
  <w:num w:numId="25">
    <w:abstractNumId w:val="11"/>
  </w:num>
  <w:num w:numId="26">
    <w:abstractNumId w:val="50"/>
  </w:num>
  <w:num w:numId="27">
    <w:abstractNumId w:val="16"/>
  </w:num>
  <w:num w:numId="28">
    <w:abstractNumId w:val="53"/>
  </w:num>
  <w:num w:numId="29">
    <w:abstractNumId w:val="27"/>
  </w:num>
  <w:num w:numId="30">
    <w:abstractNumId w:val="41"/>
  </w:num>
  <w:num w:numId="31">
    <w:abstractNumId w:val="34"/>
    <w:lvlOverride w:ilvl="0"/>
    <w:lvlOverride w:ilvl="0"/>
  </w:num>
  <w:num w:numId="32">
    <w:abstractNumId w:val="33"/>
  </w:num>
  <w:num w:numId="33">
    <w:abstractNumId w:val="55"/>
  </w:num>
  <w:num w:numId="34">
    <w:abstractNumId w:val="42"/>
  </w:num>
  <w:num w:numId="35">
    <w:abstractNumId w:val="52"/>
  </w:num>
  <w:num w:numId="36">
    <w:abstractNumId w:val="20"/>
  </w:num>
  <w:num w:numId="37">
    <w:abstractNumId w:val="58"/>
  </w:num>
  <w:num w:numId="38">
    <w:abstractNumId w:val="19"/>
  </w:num>
  <w:num w:numId="39">
    <w:abstractNumId w:val="23"/>
  </w:num>
  <w:num w:numId="40">
    <w:abstractNumId w:val="51"/>
  </w:num>
  <w:num w:numId="41">
    <w:abstractNumId w:val="21"/>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47"/>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18"/>
  </w:num>
  <w:num w:numId="55">
    <w:abstractNumId w:val="32"/>
  </w:num>
  <w:num w:numId="56">
    <w:abstractNumId w:val="15"/>
  </w:num>
  <w:num w:numId="57">
    <w:abstractNumId w:val="17"/>
  </w:num>
  <w:num w:numId="58">
    <w:abstractNumId w:val="39"/>
  </w:num>
  <w:num w:numId="59">
    <w:abstractNumId w:val="22"/>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34"/>
  </w:num>
  <w:num w:numId="64">
    <w:abstractNumId w:val="2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Simson">
    <w15:presenceInfo w15:providerId="AD" w15:userId="S-1-5-21-1345278263-947395094-965413785-6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9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DrDtOnFrSht" w:val="False"/>
    <w:docVar w:name="cbxFrShtWithParties" w:val="True"/>
    <w:docVar w:name="cbxFrShtWoutParties" w:val="False"/>
    <w:docVar w:name="cbxKmDraftNotes" w:val="False"/>
    <w:docVar w:name="cbxLandReg" w:val="False"/>
    <w:docVar w:name="cbxOfficeSaveAsDefault" w:val="False"/>
    <w:docVar w:name="cbxToC" w:val="True"/>
    <w:docVar w:name="CurrentTemplateName" w:val="FF Doc.dotm"/>
    <w:docVar w:name="CurrentTemplateVersion" w:val="1.04"/>
    <w:docVar w:name="DocTemplateName" w:val="FF Doc.dotm"/>
    <w:docVar w:name="FFW House Style" w:val="1"/>
    <w:docVar w:name="FSAuthor1stName" w:val="Rosa"/>
    <w:docVar w:name="FSAuthorEmail" w:val="Rosa.Simson@fieldfisher.com"/>
    <w:docVar w:name="FSAuthorExt" w:val="+44 330 460 6323"/>
    <w:docVar w:name="FSAuthorFax" w:val="+44 121 210 6499"/>
    <w:docVar w:name="FSAuthorLogon" w:val="RS34"/>
    <w:docVar w:name="FSAuthorMobile" w:val="+44 734 163 5928"/>
    <w:docVar w:name="FSAuthorName" w:val="Rosa Simson"/>
    <w:docVar w:name="FSAuthorOffice" w:val="Birmingham"/>
    <w:docVar w:name="FSAuthorSurname" w:val="Simson"/>
    <w:docVar w:name="FSAuthorTitle" w:val="Solicitor"/>
    <w:docVar w:name="FSClientName" w:val="Sairam (Brockley Hill) Limited and Sairam (Holdings) Limited"/>
    <w:docVar w:name="FSClientNumber" w:val="UK01-2008182"/>
    <w:docVar w:name="FSDocNumber" w:val="106441289"/>
    <w:docVar w:name="FSDocVersion" w:val="23"/>
    <w:docVar w:name="FSMatterDesc" w:val="Brockley Hill Golf Park - Planning Permission"/>
    <w:docVar w:name="FSMatterNumber" w:val="00006"/>
    <w:docVar w:name="FSTypist" w:val="RS34"/>
    <w:docVar w:name="FSTypistExt" w:val="+44 330 460 6323"/>
    <w:docVar w:name="FSTypistLogon" w:val="RS34"/>
    <w:docVar w:name="FSTypistName" w:val="Rosa Simson"/>
    <w:docVar w:name="InitialTemplateName" w:val="FF Doc.dotm"/>
    <w:docVar w:name="InitialTemplateVersion" w:val="1.04"/>
    <w:docVar w:name="LegalStyleGroupShowFull" w:val="True"/>
    <w:docVar w:name="LegalStyleOtherGroupShow" w:val="True"/>
    <w:docVar w:name="LegalStyleScheduleGroupShow" w:val="True"/>
    <w:docVar w:name="NewDoc" w:val="False"/>
    <w:docVar w:name="zCbxDoNotReloadStyles" w:val="False"/>
    <w:docVar w:name="zFooterDisplayCode" w:val="DocNoVers"/>
    <w:docVar w:name="zListSeparatorUsed" w:val=","/>
    <w:docVar w:name="zOffice" w:val="Birmingham"/>
    <w:docVar w:name="zOutlineLevelAssignmentChecked" w:val="True"/>
    <w:docVar w:name="zOutlineLevelsChecked" w:val="True"/>
    <w:docVar w:name="zRibbonShow3CommentButtons" w:val="True"/>
    <w:docVar w:name="zTimeOpened" w:val="09-Sep-2022 12:33:41"/>
  </w:docVars>
  <w:rsids>
    <w:rsidRoot w:val="00551076"/>
    <w:rsid w:val="00001CBF"/>
    <w:rsid w:val="00002AC7"/>
    <w:rsid w:val="000030F5"/>
    <w:rsid w:val="00004B43"/>
    <w:rsid w:val="00007E76"/>
    <w:rsid w:val="000118F3"/>
    <w:rsid w:val="00012A53"/>
    <w:rsid w:val="00012D8B"/>
    <w:rsid w:val="00014757"/>
    <w:rsid w:val="00017CDF"/>
    <w:rsid w:val="000254C8"/>
    <w:rsid w:val="0002627C"/>
    <w:rsid w:val="000262F6"/>
    <w:rsid w:val="00036426"/>
    <w:rsid w:val="000369CB"/>
    <w:rsid w:val="00036CD6"/>
    <w:rsid w:val="00040FB8"/>
    <w:rsid w:val="0004386B"/>
    <w:rsid w:val="00052FDA"/>
    <w:rsid w:val="000620B8"/>
    <w:rsid w:val="000629D3"/>
    <w:rsid w:val="00063A82"/>
    <w:rsid w:val="00065D03"/>
    <w:rsid w:val="0006676A"/>
    <w:rsid w:val="00071963"/>
    <w:rsid w:val="000822FE"/>
    <w:rsid w:val="00085D91"/>
    <w:rsid w:val="00092F66"/>
    <w:rsid w:val="00094F4E"/>
    <w:rsid w:val="000A048A"/>
    <w:rsid w:val="000A4B14"/>
    <w:rsid w:val="000A4B6E"/>
    <w:rsid w:val="000A542D"/>
    <w:rsid w:val="000A7424"/>
    <w:rsid w:val="000B0DD6"/>
    <w:rsid w:val="000B3A00"/>
    <w:rsid w:val="000B4841"/>
    <w:rsid w:val="000B55D0"/>
    <w:rsid w:val="000B5A13"/>
    <w:rsid w:val="000B76C4"/>
    <w:rsid w:val="000C14F8"/>
    <w:rsid w:val="000C3E99"/>
    <w:rsid w:val="000D02E2"/>
    <w:rsid w:val="000D48BD"/>
    <w:rsid w:val="000E0AB7"/>
    <w:rsid w:val="000E1BD6"/>
    <w:rsid w:val="000E237D"/>
    <w:rsid w:val="000E520B"/>
    <w:rsid w:val="000F0064"/>
    <w:rsid w:val="000F0884"/>
    <w:rsid w:val="000F2231"/>
    <w:rsid w:val="000F2FFD"/>
    <w:rsid w:val="000F5AEE"/>
    <w:rsid w:val="000F71BE"/>
    <w:rsid w:val="00101E39"/>
    <w:rsid w:val="00103872"/>
    <w:rsid w:val="00107BA8"/>
    <w:rsid w:val="00110953"/>
    <w:rsid w:val="00110E8F"/>
    <w:rsid w:val="00112345"/>
    <w:rsid w:val="001135C4"/>
    <w:rsid w:val="00114E3E"/>
    <w:rsid w:val="0011639F"/>
    <w:rsid w:val="00121A90"/>
    <w:rsid w:val="00123923"/>
    <w:rsid w:val="001244B5"/>
    <w:rsid w:val="00130372"/>
    <w:rsid w:val="00131638"/>
    <w:rsid w:val="00133088"/>
    <w:rsid w:val="00134FA3"/>
    <w:rsid w:val="00136A2D"/>
    <w:rsid w:val="00137F63"/>
    <w:rsid w:val="001409DD"/>
    <w:rsid w:val="0014120A"/>
    <w:rsid w:val="00141C41"/>
    <w:rsid w:val="00143A38"/>
    <w:rsid w:val="00146A68"/>
    <w:rsid w:val="00146D79"/>
    <w:rsid w:val="001507EA"/>
    <w:rsid w:val="00153506"/>
    <w:rsid w:val="00153E70"/>
    <w:rsid w:val="0015657C"/>
    <w:rsid w:val="001572E2"/>
    <w:rsid w:val="0016586D"/>
    <w:rsid w:val="00167CF5"/>
    <w:rsid w:val="001717BC"/>
    <w:rsid w:val="00171824"/>
    <w:rsid w:val="00171D68"/>
    <w:rsid w:val="001732A0"/>
    <w:rsid w:val="001734EF"/>
    <w:rsid w:val="00173980"/>
    <w:rsid w:val="00180533"/>
    <w:rsid w:val="0018061E"/>
    <w:rsid w:val="00180995"/>
    <w:rsid w:val="00183BBF"/>
    <w:rsid w:val="001841B2"/>
    <w:rsid w:val="00184DF7"/>
    <w:rsid w:val="00184F19"/>
    <w:rsid w:val="00185F69"/>
    <w:rsid w:val="00191BE3"/>
    <w:rsid w:val="00191EE3"/>
    <w:rsid w:val="00192E75"/>
    <w:rsid w:val="0019437C"/>
    <w:rsid w:val="001950AE"/>
    <w:rsid w:val="001958C7"/>
    <w:rsid w:val="001A22BB"/>
    <w:rsid w:val="001A3258"/>
    <w:rsid w:val="001A74EF"/>
    <w:rsid w:val="001B1545"/>
    <w:rsid w:val="001B43C2"/>
    <w:rsid w:val="001C7A4B"/>
    <w:rsid w:val="001C7E33"/>
    <w:rsid w:val="001D1B4E"/>
    <w:rsid w:val="001D2C5A"/>
    <w:rsid w:val="001D2CBF"/>
    <w:rsid w:val="001D5784"/>
    <w:rsid w:val="001D6D50"/>
    <w:rsid w:val="001D74EE"/>
    <w:rsid w:val="001D7766"/>
    <w:rsid w:val="001E030A"/>
    <w:rsid w:val="001E2903"/>
    <w:rsid w:val="001E5F6C"/>
    <w:rsid w:val="001F0F6A"/>
    <w:rsid w:val="001F2DDC"/>
    <w:rsid w:val="001F6EFC"/>
    <w:rsid w:val="001F7E01"/>
    <w:rsid w:val="002043E9"/>
    <w:rsid w:val="00205478"/>
    <w:rsid w:val="00205546"/>
    <w:rsid w:val="00206339"/>
    <w:rsid w:val="00225843"/>
    <w:rsid w:val="00227011"/>
    <w:rsid w:val="00227F16"/>
    <w:rsid w:val="0023484B"/>
    <w:rsid w:val="002362D5"/>
    <w:rsid w:val="002370C7"/>
    <w:rsid w:val="00243C57"/>
    <w:rsid w:val="002572A6"/>
    <w:rsid w:val="00260F30"/>
    <w:rsid w:val="00261B75"/>
    <w:rsid w:val="00264E80"/>
    <w:rsid w:val="00267163"/>
    <w:rsid w:val="0027022B"/>
    <w:rsid w:val="00270430"/>
    <w:rsid w:val="00270816"/>
    <w:rsid w:val="002729A4"/>
    <w:rsid w:val="00272B67"/>
    <w:rsid w:val="00285618"/>
    <w:rsid w:val="00287CAD"/>
    <w:rsid w:val="00294F82"/>
    <w:rsid w:val="00295244"/>
    <w:rsid w:val="00295FCB"/>
    <w:rsid w:val="002973B3"/>
    <w:rsid w:val="00297812"/>
    <w:rsid w:val="002A24D2"/>
    <w:rsid w:val="002A4D59"/>
    <w:rsid w:val="002B2DCB"/>
    <w:rsid w:val="002B4126"/>
    <w:rsid w:val="002B6B90"/>
    <w:rsid w:val="002C63E1"/>
    <w:rsid w:val="002C76F8"/>
    <w:rsid w:val="002D254A"/>
    <w:rsid w:val="002D38B4"/>
    <w:rsid w:val="002D75E2"/>
    <w:rsid w:val="002E2ACC"/>
    <w:rsid w:val="002E7280"/>
    <w:rsid w:val="002F02B0"/>
    <w:rsid w:val="002F4A2E"/>
    <w:rsid w:val="002F5DF6"/>
    <w:rsid w:val="003006C4"/>
    <w:rsid w:val="003057AB"/>
    <w:rsid w:val="00310900"/>
    <w:rsid w:val="00311922"/>
    <w:rsid w:val="003120B1"/>
    <w:rsid w:val="00312D20"/>
    <w:rsid w:val="00312F18"/>
    <w:rsid w:val="003146E3"/>
    <w:rsid w:val="00315A35"/>
    <w:rsid w:val="00315A60"/>
    <w:rsid w:val="00317FCE"/>
    <w:rsid w:val="003241E4"/>
    <w:rsid w:val="003264FA"/>
    <w:rsid w:val="0032792B"/>
    <w:rsid w:val="00327EB2"/>
    <w:rsid w:val="0033014C"/>
    <w:rsid w:val="00331C09"/>
    <w:rsid w:val="0033412E"/>
    <w:rsid w:val="00334290"/>
    <w:rsid w:val="003456DD"/>
    <w:rsid w:val="00345855"/>
    <w:rsid w:val="00345C8F"/>
    <w:rsid w:val="00350E85"/>
    <w:rsid w:val="003552A2"/>
    <w:rsid w:val="00356119"/>
    <w:rsid w:val="003579EA"/>
    <w:rsid w:val="003647FD"/>
    <w:rsid w:val="003662E9"/>
    <w:rsid w:val="003731A7"/>
    <w:rsid w:val="0037522E"/>
    <w:rsid w:val="00380E3B"/>
    <w:rsid w:val="00385F70"/>
    <w:rsid w:val="003917E2"/>
    <w:rsid w:val="00393008"/>
    <w:rsid w:val="0039338F"/>
    <w:rsid w:val="003A6C52"/>
    <w:rsid w:val="003B0238"/>
    <w:rsid w:val="003B289C"/>
    <w:rsid w:val="003B6268"/>
    <w:rsid w:val="003B6768"/>
    <w:rsid w:val="003B7DE1"/>
    <w:rsid w:val="003C1F20"/>
    <w:rsid w:val="003C3C8C"/>
    <w:rsid w:val="003C6B37"/>
    <w:rsid w:val="003D03ED"/>
    <w:rsid w:val="003D2CFD"/>
    <w:rsid w:val="003D5AB8"/>
    <w:rsid w:val="003E1711"/>
    <w:rsid w:val="003E4038"/>
    <w:rsid w:val="003E4CAC"/>
    <w:rsid w:val="003E5B01"/>
    <w:rsid w:val="003F0BA8"/>
    <w:rsid w:val="003F7D31"/>
    <w:rsid w:val="00404579"/>
    <w:rsid w:val="00410952"/>
    <w:rsid w:val="004135D9"/>
    <w:rsid w:val="00415B34"/>
    <w:rsid w:val="00424A7C"/>
    <w:rsid w:val="00425ED5"/>
    <w:rsid w:val="00433123"/>
    <w:rsid w:val="0043460F"/>
    <w:rsid w:val="004355DC"/>
    <w:rsid w:val="00436D8B"/>
    <w:rsid w:val="00440731"/>
    <w:rsid w:val="00441AF2"/>
    <w:rsid w:val="004461A3"/>
    <w:rsid w:val="00446D05"/>
    <w:rsid w:val="00451A18"/>
    <w:rsid w:val="00452053"/>
    <w:rsid w:val="00460130"/>
    <w:rsid w:val="00460FAE"/>
    <w:rsid w:val="004715C3"/>
    <w:rsid w:val="004718E8"/>
    <w:rsid w:val="00473CF9"/>
    <w:rsid w:val="004754F7"/>
    <w:rsid w:val="00475EE1"/>
    <w:rsid w:val="00477097"/>
    <w:rsid w:val="004818CE"/>
    <w:rsid w:val="0048546F"/>
    <w:rsid w:val="00486C1C"/>
    <w:rsid w:val="00490E92"/>
    <w:rsid w:val="0049318A"/>
    <w:rsid w:val="00493B79"/>
    <w:rsid w:val="00495607"/>
    <w:rsid w:val="004A26B1"/>
    <w:rsid w:val="004A3262"/>
    <w:rsid w:val="004A6379"/>
    <w:rsid w:val="004A77ED"/>
    <w:rsid w:val="004A7A91"/>
    <w:rsid w:val="004B3078"/>
    <w:rsid w:val="004B43CD"/>
    <w:rsid w:val="004B4550"/>
    <w:rsid w:val="004B6700"/>
    <w:rsid w:val="004C00B8"/>
    <w:rsid w:val="004C3E8C"/>
    <w:rsid w:val="004C426A"/>
    <w:rsid w:val="004C4E64"/>
    <w:rsid w:val="004C4EAC"/>
    <w:rsid w:val="004C559F"/>
    <w:rsid w:val="004C6DD1"/>
    <w:rsid w:val="004D36D7"/>
    <w:rsid w:val="004D4ECB"/>
    <w:rsid w:val="004D6E08"/>
    <w:rsid w:val="004E1BF4"/>
    <w:rsid w:val="004E55F0"/>
    <w:rsid w:val="004F06B1"/>
    <w:rsid w:val="004F29D8"/>
    <w:rsid w:val="004F3B5B"/>
    <w:rsid w:val="004F5EE4"/>
    <w:rsid w:val="004F6522"/>
    <w:rsid w:val="004F656F"/>
    <w:rsid w:val="00500389"/>
    <w:rsid w:val="00500514"/>
    <w:rsid w:val="0050096D"/>
    <w:rsid w:val="00502F5B"/>
    <w:rsid w:val="00506A08"/>
    <w:rsid w:val="00514EEA"/>
    <w:rsid w:val="00515E87"/>
    <w:rsid w:val="00517722"/>
    <w:rsid w:val="00517B47"/>
    <w:rsid w:val="0052053E"/>
    <w:rsid w:val="00524240"/>
    <w:rsid w:val="00524A51"/>
    <w:rsid w:val="005265BA"/>
    <w:rsid w:val="005266C5"/>
    <w:rsid w:val="00527861"/>
    <w:rsid w:val="00537BD3"/>
    <w:rsid w:val="00540DD3"/>
    <w:rsid w:val="00543023"/>
    <w:rsid w:val="00543FDF"/>
    <w:rsid w:val="005453AF"/>
    <w:rsid w:val="0054742A"/>
    <w:rsid w:val="00551076"/>
    <w:rsid w:val="005525F9"/>
    <w:rsid w:val="00553256"/>
    <w:rsid w:val="00553D0D"/>
    <w:rsid w:val="00553F17"/>
    <w:rsid w:val="005549E2"/>
    <w:rsid w:val="00557671"/>
    <w:rsid w:val="0056528F"/>
    <w:rsid w:val="005664A2"/>
    <w:rsid w:val="00567778"/>
    <w:rsid w:val="005719DB"/>
    <w:rsid w:val="00582D12"/>
    <w:rsid w:val="005834AD"/>
    <w:rsid w:val="00584D21"/>
    <w:rsid w:val="0058557E"/>
    <w:rsid w:val="005903E7"/>
    <w:rsid w:val="005910DF"/>
    <w:rsid w:val="005916D7"/>
    <w:rsid w:val="00596F6D"/>
    <w:rsid w:val="005B20F0"/>
    <w:rsid w:val="005B2A4D"/>
    <w:rsid w:val="005B5A9A"/>
    <w:rsid w:val="005B5C17"/>
    <w:rsid w:val="005B75CC"/>
    <w:rsid w:val="005C50F8"/>
    <w:rsid w:val="005C5AB9"/>
    <w:rsid w:val="005D26CE"/>
    <w:rsid w:val="005E485A"/>
    <w:rsid w:val="005E58AA"/>
    <w:rsid w:val="005E6CB9"/>
    <w:rsid w:val="005E6EE2"/>
    <w:rsid w:val="005F41D1"/>
    <w:rsid w:val="005F4B52"/>
    <w:rsid w:val="00600603"/>
    <w:rsid w:val="00604530"/>
    <w:rsid w:val="00604ABD"/>
    <w:rsid w:val="00605419"/>
    <w:rsid w:val="00606E23"/>
    <w:rsid w:val="0060722D"/>
    <w:rsid w:val="0060776E"/>
    <w:rsid w:val="00607D50"/>
    <w:rsid w:val="00610034"/>
    <w:rsid w:val="00613A74"/>
    <w:rsid w:val="00615877"/>
    <w:rsid w:val="00615B22"/>
    <w:rsid w:val="0061756A"/>
    <w:rsid w:val="0062003E"/>
    <w:rsid w:val="00620132"/>
    <w:rsid w:val="00623025"/>
    <w:rsid w:val="0062482A"/>
    <w:rsid w:val="0063128F"/>
    <w:rsid w:val="00632677"/>
    <w:rsid w:val="00634177"/>
    <w:rsid w:val="006342EF"/>
    <w:rsid w:val="00635037"/>
    <w:rsid w:val="00635EDE"/>
    <w:rsid w:val="006414BC"/>
    <w:rsid w:val="006422D6"/>
    <w:rsid w:val="00642935"/>
    <w:rsid w:val="00644ED0"/>
    <w:rsid w:val="00646406"/>
    <w:rsid w:val="00651179"/>
    <w:rsid w:val="006521FF"/>
    <w:rsid w:val="0065296B"/>
    <w:rsid w:val="006579CC"/>
    <w:rsid w:val="006607EC"/>
    <w:rsid w:val="00661102"/>
    <w:rsid w:val="0066113E"/>
    <w:rsid w:val="0066443D"/>
    <w:rsid w:val="0066609B"/>
    <w:rsid w:val="00667E1E"/>
    <w:rsid w:val="006747FB"/>
    <w:rsid w:val="00675FE3"/>
    <w:rsid w:val="00677955"/>
    <w:rsid w:val="006806F6"/>
    <w:rsid w:val="006809BA"/>
    <w:rsid w:val="0068143E"/>
    <w:rsid w:val="00682C38"/>
    <w:rsid w:val="0068448A"/>
    <w:rsid w:val="0068535B"/>
    <w:rsid w:val="00692B9E"/>
    <w:rsid w:val="006942E2"/>
    <w:rsid w:val="00697537"/>
    <w:rsid w:val="006B179B"/>
    <w:rsid w:val="006C20DE"/>
    <w:rsid w:val="006D1CBD"/>
    <w:rsid w:val="006D1D21"/>
    <w:rsid w:val="006D219C"/>
    <w:rsid w:val="006D23C3"/>
    <w:rsid w:val="006D31A1"/>
    <w:rsid w:val="006D4F16"/>
    <w:rsid w:val="006E0CE8"/>
    <w:rsid w:val="006E41F9"/>
    <w:rsid w:val="006E4767"/>
    <w:rsid w:val="006F21FC"/>
    <w:rsid w:val="006F4A91"/>
    <w:rsid w:val="006F665E"/>
    <w:rsid w:val="006F67B8"/>
    <w:rsid w:val="006F6CD9"/>
    <w:rsid w:val="007023A7"/>
    <w:rsid w:val="00713382"/>
    <w:rsid w:val="007223C6"/>
    <w:rsid w:val="00722404"/>
    <w:rsid w:val="00722DFD"/>
    <w:rsid w:val="00725B40"/>
    <w:rsid w:val="007268E8"/>
    <w:rsid w:val="00727AF2"/>
    <w:rsid w:val="007372CD"/>
    <w:rsid w:val="00740D32"/>
    <w:rsid w:val="0074215B"/>
    <w:rsid w:val="007428FA"/>
    <w:rsid w:val="00742C60"/>
    <w:rsid w:val="007442D1"/>
    <w:rsid w:val="007450C5"/>
    <w:rsid w:val="007524C2"/>
    <w:rsid w:val="007549DD"/>
    <w:rsid w:val="00756E01"/>
    <w:rsid w:val="0075F70B"/>
    <w:rsid w:val="00761550"/>
    <w:rsid w:val="00761807"/>
    <w:rsid w:val="00762380"/>
    <w:rsid w:val="007639E9"/>
    <w:rsid w:val="00764DFC"/>
    <w:rsid w:val="00764F80"/>
    <w:rsid w:val="007674AA"/>
    <w:rsid w:val="00771D8F"/>
    <w:rsid w:val="0077329F"/>
    <w:rsid w:val="00775968"/>
    <w:rsid w:val="00775AC2"/>
    <w:rsid w:val="00775B4E"/>
    <w:rsid w:val="00783135"/>
    <w:rsid w:val="007831A0"/>
    <w:rsid w:val="00783C11"/>
    <w:rsid w:val="007841B7"/>
    <w:rsid w:val="00790AAB"/>
    <w:rsid w:val="00790D08"/>
    <w:rsid w:val="00791AB8"/>
    <w:rsid w:val="00791FF2"/>
    <w:rsid w:val="0079775B"/>
    <w:rsid w:val="007A3C3F"/>
    <w:rsid w:val="007A52FE"/>
    <w:rsid w:val="007B4E78"/>
    <w:rsid w:val="007B787B"/>
    <w:rsid w:val="007C02D7"/>
    <w:rsid w:val="007C085F"/>
    <w:rsid w:val="007C6E98"/>
    <w:rsid w:val="007D1684"/>
    <w:rsid w:val="007D61EE"/>
    <w:rsid w:val="007D7DF8"/>
    <w:rsid w:val="007E16C2"/>
    <w:rsid w:val="007E353C"/>
    <w:rsid w:val="007E4121"/>
    <w:rsid w:val="007E6288"/>
    <w:rsid w:val="007E72D8"/>
    <w:rsid w:val="007F15A4"/>
    <w:rsid w:val="007F6262"/>
    <w:rsid w:val="007F7EF2"/>
    <w:rsid w:val="00800508"/>
    <w:rsid w:val="00805E32"/>
    <w:rsid w:val="0080737C"/>
    <w:rsid w:val="00812479"/>
    <w:rsid w:val="0081638E"/>
    <w:rsid w:val="00816906"/>
    <w:rsid w:val="00816A3B"/>
    <w:rsid w:val="00825775"/>
    <w:rsid w:val="00827068"/>
    <w:rsid w:val="00834324"/>
    <w:rsid w:val="0083740E"/>
    <w:rsid w:val="008378DD"/>
    <w:rsid w:val="00841779"/>
    <w:rsid w:val="0084576C"/>
    <w:rsid w:val="00846012"/>
    <w:rsid w:val="008507AA"/>
    <w:rsid w:val="00852B52"/>
    <w:rsid w:val="008533CE"/>
    <w:rsid w:val="00856C3A"/>
    <w:rsid w:val="00861B5A"/>
    <w:rsid w:val="00864E64"/>
    <w:rsid w:val="008669EE"/>
    <w:rsid w:val="00866D76"/>
    <w:rsid w:val="0087208D"/>
    <w:rsid w:val="008721B0"/>
    <w:rsid w:val="00872CF1"/>
    <w:rsid w:val="00872F99"/>
    <w:rsid w:val="008736DF"/>
    <w:rsid w:val="0087422B"/>
    <w:rsid w:val="00876238"/>
    <w:rsid w:val="00885038"/>
    <w:rsid w:val="0089088A"/>
    <w:rsid w:val="00896CA3"/>
    <w:rsid w:val="00897532"/>
    <w:rsid w:val="008A4C13"/>
    <w:rsid w:val="008A4FC8"/>
    <w:rsid w:val="008B4F68"/>
    <w:rsid w:val="008B750C"/>
    <w:rsid w:val="008B7CE6"/>
    <w:rsid w:val="008C0DDA"/>
    <w:rsid w:val="008C1181"/>
    <w:rsid w:val="008C3694"/>
    <w:rsid w:val="008C6EEE"/>
    <w:rsid w:val="008C7415"/>
    <w:rsid w:val="008D183F"/>
    <w:rsid w:val="008D5AEC"/>
    <w:rsid w:val="008D66DE"/>
    <w:rsid w:val="008D7D1D"/>
    <w:rsid w:val="008E2616"/>
    <w:rsid w:val="008E2643"/>
    <w:rsid w:val="008F38E3"/>
    <w:rsid w:val="008F4D55"/>
    <w:rsid w:val="008F5493"/>
    <w:rsid w:val="00902B38"/>
    <w:rsid w:val="00904169"/>
    <w:rsid w:val="00910003"/>
    <w:rsid w:val="00910538"/>
    <w:rsid w:val="00910A8E"/>
    <w:rsid w:val="00911345"/>
    <w:rsid w:val="00913E5C"/>
    <w:rsid w:val="009202CF"/>
    <w:rsid w:val="009258D8"/>
    <w:rsid w:val="00930642"/>
    <w:rsid w:val="00941099"/>
    <w:rsid w:val="00945DBA"/>
    <w:rsid w:val="0094714E"/>
    <w:rsid w:val="00954546"/>
    <w:rsid w:val="00954760"/>
    <w:rsid w:val="00954B70"/>
    <w:rsid w:val="00955907"/>
    <w:rsid w:val="00962BA5"/>
    <w:rsid w:val="00963C78"/>
    <w:rsid w:val="00967381"/>
    <w:rsid w:val="009677BC"/>
    <w:rsid w:val="00967F39"/>
    <w:rsid w:val="00970BBF"/>
    <w:rsid w:val="00970D1C"/>
    <w:rsid w:val="00973F40"/>
    <w:rsid w:val="00975B4B"/>
    <w:rsid w:val="009771F9"/>
    <w:rsid w:val="00980338"/>
    <w:rsid w:val="00983378"/>
    <w:rsid w:val="00984D93"/>
    <w:rsid w:val="009858AB"/>
    <w:rsid w:val="00985924"/>
    <w:rsid w:val="00986F7F"/>
    <w:rsid w:val="00993367"/>
    <w:rsid w:val="00993577"/>
    <w:rsid w:val="009A0D69"/>
    <w:rsid w:val="009A0F02"/>
    <w:rsid w:val="009A4686"/>
    <w:rsid w:val="009A4737"/>
    <w:rsid w:val="009A478A"/>
    <w:rsid w:val="009A70B0"/>
    <w:rsid w:val="009B00B9"/>
    <w:rsid w:val="009B0528"/>
    <w:rsid w:val="009B12B0"/>
    <w:rsid w:val="009C2875"/>
    <w:rsid w:val="009C59A3"/>
    <w:rsid w:val="009C68E9"/>
    <w:rsid w:val="009C6A3C"/>
    <w:rsid w:val="009C7196"/>
    <w:rsid w:val="009D17BE"/>
    <w:rsid w:val="009D2921"/>
    <w:rsid w:val="009D33E7"/>
    <w:rsid w:val="009D72AE"/>
    <w:rsid w:val="009D7519"/>
    <w:rsid w:val="009E5629"/>
    <w:rsid w:val="009E68C5"/>
    <w:rsid w:val="009F0E88"/>
    <w:rsid w:val="009F1B5B"/>
    <w:rsid w:val="009F31B0"/>
    <w:rsid w:val="00A007EC"/>
    <w:rsid w:val="00A00C30"/>
    <w:rsid w:val="00A0476A"/>
    <w:rsid w:val="00A04B78"/>
    <w:rsid w:val="00A062FF"/>
    <w:rsid w:val="00A07A04"/>
    <w:rsid w:val="00A1003B"/>
    <w:rsid w:val="00A106F3"/>
    <w:rsid w:val="00A12BAA"/>
    <w:rsid w:val="00A138AA"/>
    <w:rsid w:val="00A141B2"/>
    <w:rsid w:val="00A14271"/>
    <w:rsid w:val="00A16958"/>
    <w:rsid w:val="00A17932"/>
    <w:rsid w:val="00A228CB"/>
    <w:rsid w:val="00A22B2D"/>
    <w:rsid w:val="00A30454"/>
    <w:rsid w:val="00A30E8D"/>
    <w:rsid w:val="00A32FE6"/>
    <w:rsid w:val="00A34DFE"/>
    <w:rsid w:val="00A36417"/>
    <w:rsid w:val="00A378E5"/>
    <w:rsid w:val="00A433E4"/>
    <w:rsid w:val="00A527A9"/>
    <w:rsid w:val="00A52BEB"/>
    <w:rsid w:val="00A53316"/>
    <w:rsid w:val="00A535F4"/>
    <w:rsid w:val="00A5794A"/>
    <w:rsid w:val="00A57CFD"/>
    <w:rsid w:val="00A70005"/>
    <w:rsid w:val="00A7298A"/>
    <w:rsid w:val="00A763D1"/>
    <w:rsid w:val="00A7787A"/>
    <w:rsid w:val="00A82B83"/>
    <w:rsid w:val="00A839B2"/>
    <w:rsid w:val="00A87392"/>
    <w:rsid w:val="00AA1EA2"/>
    <w:rsid w:val="00AA1EF6"/>
    <w:rsid w:val="00AA1F2C"/>
    <w:rsid w:val="00AA54BE"/>
    <w:rsid w:val="00AB0DC0"/>
    <w:rsid w:val="00AB7163"/>
    <w:rsid w:val="00AC2480"/>
    <w:rsid w:val="00AC6F1C"/>
    <w:rsid w:val="00AC7A80"/>
    <w:rsid w:val="00AD0AB4"/>
    <w:rsid w:val="00AD114E"/>
    <w:rsid w:val="00AD1591"/>
    <w:rsid w:val="00AD38A7"/>
    <w:rsid w:val="00AD511C"/>
    <w:rsid w:val="00AE1F4F"/>
    <w:rsid w:val="00AE6E73"/>
    <w:rsid w:val="00AE7B92"/>
    <w:rsid w:val="00AF1B20"/>
    <w:rsid w:val="00AF1E97"/>
    <w:rsid w:val="00AF2921"/>
    <w:rsid w:val="00AF7687"/>
    <w:rsid w:val="00B0012D"/>
    <w:rsid w:val="00B02695"/>
    <w:rsid w:val="00B03EA2"/>
    <w:rsid w:val="00B04035"/>
    <w:rsid w:val="00B04EF5"/>
    <w:rsid w:val="00B07ACC"/>
    <w:rsid w:val="00B1433B"/>
    <w:rsid w:val="00B160C4"/>
    <w:rsid w:val="00B22A81"/>
    <w:rsid w:val="00B2343B"/>
    <w:rsid w:val="00B345EC"/>
    <w:rsid w:val="00B36C0B"/>
    <w:rsid w:val="00B374C4"/>
    <w:rsid w:val="00B437F0"/>
    <w:rsid w:val="00B52134"/>
    <w:rsid w:val="00B61876"/>
    <w:rsid w:val="00B63B2B"/>
    <w:rsid w:val="00B64790"/>
    <w:rsid w:val="00B704D2"/>
    <w:rsid w:val="00B71E98"/>
    <w:rsid w:val="00B77A63"/>
    <w:rsid w:val="00B8449B"/>
    <w:rsid w:val="00B853EB"/>
    <w:rsid w:val="00B91306"/>
    <w:rsid w:val="00B94059"/>
    <w:rsid w:val="00B95A77"/>
    <w:rsid w:val="00B973AA"/>
    <w:rsid w:val="00B97E14"/>
    <w:rsid w:val="00BA17F5"/>
    <w:rsid w:val="00BA94B6"/>
    <w:rsid w:val="00BB0098"/>
    <w:rsid w:val="00BB11CD"/>
    <w:rsid w:val="00BB6DFF"/>
    <w:rsid w:val="00BB7654"/>
    <w:rsid w:val="00BC00F8"/>
    <w:rsid w:val="00BC4EF7"/>
    <w:rsid w:val="00BC765E"/>
    <w:rsid w:val="00BD02CF"/>
    <w:rsid w:val="00BD28A9"/>
    <w:rsid w:val="00BD622C"/>
    <w:rsid w:val="00BF116E"/>
    <w:rsid w:val="00BF424C"/>
    <w:rsid w:val="00BF5F4C"/>
    <w:rsid w:val="00BF6698"/>
    <w:rsid w:val="00C02835"/>
    <w:rsid w:val="00C047AE"/>
    <w:rsid w:val="00C04D7D"/>
    <w:rsid w:val="00C110BB"/>
    <w:rsid w:val="00C25E19"/>
    <w:rsid w:val="00C3140C"/>
    <w:rsid w:val="00C3716D"/>
    <w:rsid w:val="00C422EA"/>
    <w:rsid w:val="00C43A38"/>
    <w:rsid w:val="00C452F3"/>
    <w:rsid w:val="00C50205"/>
    <w:rsid w:val="00C53060"/>
    <w:rsid w:val="00C570AB"/>
    <w:rsid w:val="00C5771C"/>
    <w:rsid w:val="00C57D7E"/>
    <w:rsid w:val="00C667BF"/>
    <w:rsid w:val="00C67B93"/>
    <w:rsid w:val="00C73FFA"/>
    <w:rsid w:val="00C76F72"/>
    <w:rsid w:val="00C8003D"/>
    <w:rsid w:val="00C81427"/>
    <w:rsid w:val="00C82DEC"/>
    <w:rsid w:val="00C86B8D"/>
    <w:rsid w:val="00C86DF8"/>
    <w:rsid w:val="00C87C0C"/>
    <w:rsid w:val="00C9747C"/>
    <w:rsid w:val="00CA535A"/>
    <w:rsid w:val="00CA67C7"/>
    <w:rsid w:val="00CA7D81"/>
    <w:rsid w:val="00CB4B5B"/>
    <w:rsid w:val="00CC030B"/>
    <w:rsid w:val="00CC0AD9"/>
    <w:rsid w:val="00CC0B2D"/>
    <w:rsid w:val="00CC21A2"/>
    <w:rsid w:val="00CD04EA"/>
    <w:rsid w:val="00CD37D4"/>
    <w:rsid w:val="00CD7232"/>
    <w:rsid w:val="00CE260A"/>
    <w:rsid w:val="00CF6A54"/>
    <w:rsid w:val="00D00D69"/>
    <w:rsid w:val="00D05E6C"/>
    <w:rsid w:val="00D063FB"/>
    <w:rsid w:val="00D07BAC"/>
    <w:rsid w:val="00D12544"/>
    <w:rsid w:val="00D13BFB"/>
    <w:rsid w:val="00D14B3E"/>
    <w:rsid w:val="00D15317"/>
    <w:rsid w:val="00D154D1"/>
    <w:rsid w:val="00D17FB1"/>
    <w:rsid w:val="00D22777"/>
    <w:rsid w:val="00D34939"/>
    <w:rsid w:val="00D34C9C"/>
    <w:rsid w:val="00D35DF0"/>
    <w:rsid w:val="00D37C76"/>
    <w:rsid w:val="00D401F7"/>
    <w:rsid w:val="00D41147"/>
    <w:rsid w:val="00D424F0"/>
    <w:rsid w:val="00D43EDB"/>
    <w:rsid w:val="00D46262"/>
    <w:rsid w:val="00D50A0C"/>
    <w:rsid w:val="00D50DD4"/>
    <w:rsid w:val="00D566E1"/>
    <w:rsid w:val="00D56F32"/>
    <w:rsid w:val="00D6275D"/>
    <w:rsid w:val="00D641D9"/>
    <w:rsid w:val="00D65CB3"/>
    <w:rsid w:val="00D662AB"/>
    <w:rsid w:val="00D67825"/>
    <w:rsid w:val="00D67C89"/>
    <w:rsid w:val="00D72064"/>
    <w:rsid w:val="00D7758C"/>
    <w:rsid w:val="00D77A41"/>
    <w:rsid w:val="00D81262"/>
    <w:rsid w:val="00D81CEA"/>
    <w:rsid w:val="00D82FD1"/>
    <w:rsid w:val="00D83716"/>
    <w:rsid w:val="00D83785"/>
    <w:rsid w:val="00D83A3E"/>
    <w:rsid w:val="00D8445C"/>
    <w:rsid w:val="00D86DD0"/>
    <w:rsid w:val="00D910A5"/>
    <w:rsid w:val="00D921CB"/>
    <w:rsid w:val="00D9238F"/>
    <w:rsid w:val="00D93A42"/>
    <w:rsid w:val="00DA039A"/>
    <w:rsid w:val="00DA4AD1"/>
    <w:rsid w:val="00DA4E62"/>
    <w:rsid w:val="00DA6C95"/>
    <w:rsid w:val="00DB1B53"/>
    <w:rsid w:val="00DC0E4D"/>
    <w:rsid w:val="00DC3914"/>
    <w:rsid w:val="00DC4EA8"/>
    <w:rsid w:val="00DC653D"/>
    <w:rsid w:val="00DC67EB"/>
    <w:rsid w:val="00DC6D0D"/>
    <w:rsid w:val="00DD3900"/>
    <w:rsid w:val="00DD3C29"/>
    <w:rsid w:val="00DD7A88"/>
    <w:rsid w:val="00DE1FA8"/>
    <w:rsid w:val="00DE69ED"/>
    <w:rsid w:val="00DE6D61"/>
    <w:rsid w:val="00DE7913"/>
    <w:rsid w:val="00DF06E7"/>
    <w:rsid w:val="00DF28F4"/>
    <w:rsid w:val="00DF3B50"/>
    <w:rsid w:val="00DF58D3"/>
    <w:rsid w:val="00DF7942"/>
    <w:rsid w:val="00E01903"/>
    <w:rsid w:val="00E020D7"/>
    <w:rsid w:val="00E0271B"/>
    <w:rsid w:val="00E14480"/>
    <w:rsid w:val="00E176F3"/>
    <w:rsid w:val="00E21BD9"/>
    <w:rsid w:val="00E23677"/>
    <w:rsid w:val="00E32079"/>
    <w:rsid w:val="00E337EF"/>
    <w:rsid w:val="00E341B6"/>
    <w:rsid w:val="00E34C06"/>
    <w:rsid w:val="00E3614D"/>
    <w:rsid w:val="00E406B8"/>
    <w:rsid w:val="00E43D33"/>
    <w:rsid w:val="00E46526"/>
    <w:rsid w:val="00E5469A"/>
    <w:rsid w:val="00E54FEA"/>
    <w:rsid w:val="00E5501F"/>
    <w:rsid w:val="00E6512C"/>
    <w:rsid w:val="00E72160"/>
    <w:rsid w:val="00E74968"/>
    <w:rsid w:val="00E763A8"/>
    <w:rsid w:val="00E80EB5"/>
    <w:rsid w:val="00E82520"/>
    <w:rsid w:val="00E82C68"/>
    <w:rsid w:val="00E84375"/>
    <w:rsid w:val="00E9083E"/>
    <w:rsid w:val="00E94016"/>
    <w:rsid w:val="00E97794"/>
    <w:rsid w:val="00EA3B42"/>
    <w:rsid w:val="00EA4BD7"/>
    <w:rsid w:val="00EA4CD5"/>
    <w:rsid w:val="00EB1240"/>
    <w:rsid w:val="00EC03B3"/>
    <w:rsid w:val="00EC321F"/>
    <w:rsid w:val="00EC6F54"/>
    <w:rsid w:val="00EC7244"/>
    <w:rsid w:val="00EC7D7B"/>
    <w:rsid w:val="00ED0CB5"/>
    <w:rsid w:val="00ED3503"/>
    <w:rsid w:val="00ED36BB"/>
    <w:rsid w:val="00ED5408"/>
    <w:rsid w:val="00ED64BB"/>
    <w:rsid w:val="00ED77B4"/>
    <w:rsid w:val="00EE30AA"/>
    <w:rsid w:val="00EE68AC"/>
    <w:rsid w:val="00EE7B8A"/>
    <w:rsid w:val="00EF13C0"/>
    <w:rsid w:val="00EF446B"/>
    <w:rsid w:val="00EF764C"/>
    <w:rsid w:val="00EF7DC9"/>
    <w:rsid w:val="00EF7F51"/>
    <w:rsid w:val="00F06B98"/>
    <w:rsid w:val="00F0795D"/>
    <w:rsid w:val="00F13F73"/>
    <w:rsid w:val="00F15BCE"/>
    <w:rsid w:val="00F16DFA"/>
    <w:rsid w:val="00F17FAF"/>
    <w:rsid w:val="00F201F2"/>
    <w:rsid w:val="00F20835"/>
    <w:rsid w:val="00F20B82"/>
    <w:rsid w:val="00F21FE4"/>
    <w:rsid w:val="00F23ECA"/>
    <w:rsid w:val="00F262B9"/>
    <w:rsid w:val="00F26653"/>
    <w:rsid w:val="00F26B8F"/>
    <w:rsid w:val="00F30E84"/>
    <w:rsid w:val="00F31ED4"/>
    <w:rsid w:val="00F324F6"/>
    <w:rsid w:val="00F3352D"/>
    <w:rsid w:val="00F3479A"/>
    <w:rsid w:val="00F37AC0"/>
    <w:rsid w:val="00F41259"/>
    <w:rsid w:val="00F41CFC"/>
    <w:rsid w:val="00F42A54"/>
    <w:rsid w:val="00F44B64"/>
    <w:rsid w:val="00F557BB"/>
    <w:rsid w:val="00F557E3"/>
    <w:rsid w:val="00F557FA"/>
    <w:rsid w:val="00F57824"/>
    <w:rsid w:val="00F62E33"/>
    <w:rsid w:val="00F63381"/>
    <w:rsid w:val="00F7276A"/>
    <w:rsid w:val="00F72DAF"/>
    <w:rsid w:val="00F7366F"/>
    <w:rsid w:val="00F80028"/>
    <w:rsid w:val="00F8003B"/>
    <w:rsid w:val="00F81115"/>
    <w:rsid w:val="00F84ADE"/>
    <w:rsid w:val="00F870F0"/>
    <w:rsid w:val="00F917FB"/>
    <w:rsid w:val="00F9351F"/>
    <w:rsid w:val="00F93C53"/>
    <w:rsid w:val="00F971A7"/>
    <w:rsid w:val="00F972C4"/>
    <w:rsid w:val="00F97F06"/>
    <w:rsid w:val="00FA13F7"/>
    <w:rsid w:val="00FA191B"/>
    <w:rsid w:val="00FA6005"/>
    <w:rsid w:val="00FB0371"/>
    <w:rsid w:val="00FB2139"/>
    <w:rsid w:val="00FC0FB1"/>
    <w:rsid w:val="00FC2174"/>
    <w:rsid w:val="00FC65DD"/>
    <w:rsid w:val="00FC7313"/>
    <w:rsid w:val="00FD0346"/>
    <w:rsid w:val="00FD064C"/>
    <w:rsid w:val="00FD3926"/>
    <w:rsid w:val="00FD3F6F"/>
    <w:rsid w:val="00FD44AF"/>
    <w:rsid w:val="00FE1538"/>
    <w:rsid w:val="00FE21B4"/>
    <w:rsid w:val="00FE3877"/>
    <w:rsid w:val="00FE5720"/>
    <w:rsid w:val="00FE5D34"/>
    <w:rsid w:val="00FE5F76"/>
    <w:rsid w:val="00FE64C0"/>
    <w:rsid w:val="00FE792D"/>
    <w:rsid w:val="00FF6225"/>
    <w:rsid w:val="00FF625F"/>
    <w:rsid w:val="00FF6E3A"/>
    <w:rsid w:val="0161E278"/>
    <w:rsid w:val="0183CD07"/>
    <w:rsid w:val="02F37401"/>
    <w:rsid w:val="031B86E7"/>
    <w:rsid w:val="032523EC"/>
    <w:rsid w:val="033E1289"/>
    <w:rsid w:val="03719BB5"/>
    <w:rsid w:val="038D9DD4"/>
    <w:rsid w:val="03A2ACE0"/>
    <w:rsid w:val="03EA159E"/>
    <w:rsid w:val="0406C4DC"/>
    <w:rsid w:val="04249B32"/>
    <w:rsid w:val="048F4462"/>
    <w:rsid w:val="04BB6DC9"/>
    <w:rsid w:val="04CAE4B4"/>
    <w:rsid w:val="05AEF8F5"/>
    <w:rsid w:val="05DAEA4E"/>
    <w:rsid w:val="0638643D"/>
    <w:rsid w:val="06514D81"/>
    <w:rsid w:val="065B6B49"/>
    <w:rsid w:val="07068388"/>
    <w:rsid w:val="075C3BF4"/>
    <w:rsid w:val="082327DD"/>
    <w:rsid w:val="08935FC3"/>
    <w:rsid w:val="08BF4047"/>
    <w:rsid w:val="0A153F34"/>
    <w:rsid w:val="0A951578"/>
    <w:rsid w:val="0AB91425"/>
    <w:rsid w:val="0B58B3BB"/>
    <w:rsid w:val="0B8E038B"/>
    <w:rsid w:val="0BA89315"/>
    <w:rsid w:val="0BD88062"/>
    <w:rsid w:val="0C9B5507"/>
    <w:rsid w:val="0CEB4599"/>
    <w:rsid w:val="0D2E50AA"/>
    <w:rsid w:val="0D6D19EC"/>
    <w:rsid w:val="0DCCB63A"/>
    <w:rsid w:val="0E02E655"/>
    <w:rsid w:val="0E109BD5"/>
    <w:rsid w:val="0F25D6AB"/>
    <w:rsid w:val="0F3E6452"/>
    <w:rsid w:val="0F68869B"/>
    <w:rsid w:val="0FD2B5BF"/>
    <w:rsid w:val="0FE42367"/>
    <w:rsid w:val="1044007D"/>
    <w:rsid w:val="10B6D077"/>
    <w:rsid w:val="111871E2"/>
    <w:rsid w:val="112A2905"/>
    <w:rsid w:val="113798E1"/>
    <w:rsid w:val="114E6668"/>
    <w:rsid w:val="11B81B2E"/>
    <w:rsid w:val="11D8403F"/>
    <w:rsid w:val="1224542F"/>
    <w:rsid w:val="12563A6D"/>
    <w:rsid w:val="12747667"/>
    <w:rsid w:val="12CAD706"/>
    <w:rsid w:val="136F8666"/>
    <w:rsid w:val="13EDCE7E"/>
    <w:rsid w:val="1416BF7B"/>
    <w:rsid w:val="14DA89CC"/>
    <w:rsid w:val="151FB932"/>
    <w:rsid w:val="1618E395"/>
    <w:rsid w:val="16B1F89C"/>
    <w:rsid w:val="16BAF44A"/>
    <w:rsid w:val="16C0091E"/>
    <w:rsid w:val="16D49AFA"/>
    <w:rsid w:val="1777F128"/>
    <w:rsid w:val="184EA85F"/>
    <w:rsid w:val="18F380EE"/>
    <w:rsid w:val="18FED0F1"/>
    <w:rsid w:val="1939850A"/>
    <w:rsid w:val="19398EAC"/>
    <w:rsid w:val="19508457"/>
    <w:rsid w:val="19BECC91"/>
    <w:rsid w:val="19EA0377"/>
    <w:rsid w:val="1A0C321A"/>
    <w:rsid w:val="1A0C3BBC"/>
    <w:rsid w:val="1ACD12D2"/>
    <w:rsid w:val="1B59EA46"/>
    <w:rsid w:val="1B7AD704"/>
    <w:rsid w:val="1B849B16"/>
    <w:rsid w:val="1B85D3D8"/>
    <w:rsid w:val="1BB6AEA8"/>
    <w:rsid w:val="1BD59D1E"/>
    <w:rsid w:val="1C6E71BC"/>
    <w:rsid w:val="1CB24044"/>
    <w:rsid w:val="1CCAD0C0"/>
    <w:rsid w:val="1D05A90F"/>
    <w:rsid w:val="1D1E66E0"/>
    <w:rsid w:val="1D3B514D"/>
    <w:rsid w:val="1D5ECB43"/>
    <w:rsid w:val="1D93D7F8"/>
    <w:rsid w:val="1E1DDBF1"/>
    <w:rsid w:val="1E26C941"/>
    <w:rsid w:val="1F39D112"/>
    <w:rsid w:val="1FB9AC52"/>
    <w:rsid w:val="206A407A"/>
    <w:rsid w:val="2072C347"/>
    <w:rsid w:val="211681B1"/>
    <w:rsid w:val="2133DF91"/>
    <w:rsid w:val="21423C96"/>
    <w:rsid w:val="21557CB3"/>
    <w:rsid w:val="21589867"/>
    <w:rsid w:val="2191E692"/>
    <w:rsid w:val="21EE7320"/>
    <w:rsid w:val="21F5155C"/>
    <w:rsid w:val="21F585D6"/>
    <w:rsid w:val="224A42F3"/>
    <w:rsid w:val="2270B228"/>
    <w:rsid w:val="22AD3502"/>
    <w:rsid w:val="22D824B7"/>
    <w:rsid w:val="230F3F74"/>
    <w:rsid w:val="231DB58F"/>
    <w:rsid w:val="2357F495"/>
    <w:rsid w:val="2363F40E"/>
    <w:rsid w:val="236867FB"/>
    <w:rsid w:val="2473F518"/>
    <w:rsid w:val="249DEEA9"/>
    <w:rsid w:val="24A6D753"/>
    <w:rsid w:val="24FFC46F"/>
    <w:rsid w:val="254200BD"/>
    <w:rsid w:val="25697786"/>
    <w:rsid w:val="260750B4"/>
    <w:rsid w:val="260C3702"/>
    <w:rsid w:val="262C098A"/>
    <w:rsid w:val="266765CA"/>
    <w:rsid w:val="268FEFAC"/>
    <w:rsid w:val="27183EC4"/>
    <w:rsid w:val="27660DDA"/>
    <w:rsid w:val="2767EAAB"/>
    <w:rsid w:val="27A1E853"/>
    <w:rsid w:val="27A32115"/>
    <w:rsid w:val="2809E0CF"/>
    <w:rsid w:val="288E5B62"/>
    <w:rsid w:val="28ACF066"/>
    <w:rsid w:val="28B0CBE1"/>
    <w:rsid w:val="28CD273D"/>
    <w:rsid w:val="2900375F"/>
    <w:rsid w:val="29D3E1CD"/>
    <w:rsid w:val="2A4C9C42"/>
    <w:rsid w:val="2A5D8FA4"/>
    <w:rsid w:val="2A6F7D76"/>
    <w:rsid w:val="2A9F8B6D"/>
    <w:rsid w:val="2B3D3741"/>
    <w:rsid w:val="2BA44A22"/>
    <w:rsid w:val="2BAACA76"/>
    <w:rsid w:val="2BACF510"/>
    <w:rsid w:val="2C8FBA95"/>
    <w:rsid w:val="2CB621BA"/>
    <w:rsid w:val="2CF92B03"/>
    <w:rsid w:val="2D0AB0F8"/>
    <w:rsid w:val="2DEC4511"/>
    <w:rsid w:val="2E2B8FB6"/>
    <w:rsid w:val="2E74D803"/>
    <w:rsid w:val="2EE495D2"/>
    <w:rsid w:val="2F2180CF"/>
    <w:rsid w:val="2F960AB1"/>
    <w:rsid w:val="2FABF26F"/>
    <w:rsid w:val="3043B7CF"/>
    <w:rsid w:val="305562CD"/>
    <w:rsid w:val="30704FB4"/>
    <w:rsid w:val="30806633"/>
    <w:rsid w:val="309984EE"/>
    <w:rsid w:val="30AB315F"/>
    <w:rsid w:val="30EE0C71"/>
    <w:rsid w:val="30F3C7C3"/>
    <w:rsid w:val="317C7B53"/>
    <w:rsid w:val="31AB2763"/>
    <w:rsid w:val="31AC6545"/>
    <w:rsid w:val="31D7B66C"/>
    <w:rsid w:val="323E85CA"/>
    <w:rsid w:val="325BE88E"/>
    <w:rsid w:val="3354F463"/>
    <w:rsid w:val="339E6045"/>
    <w:rsid w:val="33AD1A7A"/>
    <w:rsid w:val="33ADBE4B"/>
    <w:rsid w:val="33B806F5"/>
    <w:rsid w:val="33CA77CF"/>
    <w:rsid w:val="33E20B74"/>
    <w:rsid w:val="33E38A05"/>
    <w:rsid w:val="340656C8"/>
    <w:rsid w:val="3520793D"/>
    <w:rsid w:val="3564B378"/>
    <w:rsid w:val="35C738E6"/>
    <w:rsid w:val="361D747E"/>
    <w:rsid w:val="3625E943"/>
    <w:rsid w:val="364FEC76"/>
    <w:rsid w:val="36DCFFC2"/>
    <w:rsid w:val="36FA3B1E"/>
    <w:rsid w:val="3711C7C3"/>
    <w:rsid w:val="3726CF3F"/>
    <w:rsid w:val="37C78A8A"/>
    <w:rsid w:val="37DB0621"/>
    <w:rsid w:val="38DCEF19"/>
    <w:rsid w:val="39282391"/>
    <w:rsid w:val="3954C6AD"/>
    <w:rsid w:val="39551540"/>
    <w:rsid w:val="39C456BD"/>
    <w:rsid w:val="39C7FD60"/>
    <w:rsid w:val="3AAE9483"/>
    <w:rsid w:val="3AB3D266"/>
    <w:rsid w:val="3B695B3F"/>
    <w:rsid w:val="3BB698C8"/>
    <w:rsid w:val="3BFCFE98"/>
    <w:rsid w:val="3C367A6A"/>
    <w:rsid w:val="3C50150A"/>
    <w:rsid w:val="3C52FE88"/>
    <w:rsid w:val="3D3B38CC"/>
    <w:rsid w:val="3D66D6C1"/>
    <w:rsid w:val="3DAF5EFE"/>
    <w:rsid w:val="3E4C8510"/>
    <w:rsid w:val="3E6E9DFC"/>
    <w:rsid w:val="3E74FB64"/>
    <w:rsid w:val="3E7DB3FA"/>
    <w:rsid w:val="3ECFC0B6"/>
    <w:rsid w:val="3EF4D776"/>
    <w:rsid w:val="3F19BCE7"/>
    <w:rsid w:val="3F1ADC3C"/>
    <w:rsid w:val="3F837297"/>
    <w:rsid w:val="3FAA61A2"/>
    <w:rsid w:val="3FCC444A"/>
    <w:rsid w:val="3FD7D4C3"/>
    <w:rsid w:val="403FF390"/>
    <w:rsid w:val="40456037"/>
    <w:rsid w:val="40DE80DC"/>
    <w:rsid w:val="40EDE311"/>
    <w:rsid w:val="416814AB"/>
    <w:rsid w:val="427F3A14"/>
    <w:rsid w:val="4283A8C1"/>
    <w:rsid w:val="42B6B896"/>
    <w:rsid w:val="43E8B3E2"/>
    <w:rsid w:val="4416219E"/>
    <w:rsid w:val="4450847A"/>
    <w:rsid w:val="44774D71"/>
    <w:rsid w:val="44868D10"/>
    <w:rsid w:val="44E43CE8"/>
    <w:rsid w:val="451263CE"/>
    <w:rsid w:val="4598C9A2"/>
    <w:rsid w:val="45AB68B9"/>
    <w:rsid w:val="460B611E"/>
    <w:rsid w:val="463B85CE"/>
    <w:rsid w:val="473D7D13"/>
    <w:rsid w:val="473DFF19"/>
    <w:rsid w:val="47792D11"/>
    <w:rsid w:val="47937F0B"/>
    <w:rsid w:val="47D3DFE7"/>
    <w:rsid w:val="47F09C28"/>
    <w:rsid w:val="480BE927"/>
    <w:rsid w:val="48298BE6"/>
    <w:rsid w:val="4893B367"/>
    <w:rsid w:val="48B1E62D"/>
    <w:rsid w:val="48D04620"/>
    <w:rsid w:val="48D06A64"/>
    <w:rsid w:val="48DC7B37"/>
    <w:rsid w:val="494C25DA"/>
    <w:rsid w:val="496FE937"/>
    <w:rsid w:val="498C6C89"/>
    <w:rsid w:val="4A19FAFF"/>
    <w:rsid w:val="4A31F6E8"/>
    <w:rsid w:val="4A4E4865"/>
    <w:rsid w:val="4ADB5875"/>
    <w:rsid w:val="4B19FB80"/>
    <w:rsid w:val="4B4389E9"/>
    <w:rsid w:val="4BA8BDE5"/>
    <w:rsid w:val="4BF2064C"/>
    <w:rsid w:val="4C0A6163"/>
    <w:rsid w:val="4C4B146F"/>
    <w:rsid w:val="4C7BD110"/>
    <w:rsid w:val="4CA789F9"/>
    <w:rsid w:val="4CE3F542"/>
    <w:rsid w:val="4D255D62"/>
    <w:rsid w:val="4D32C163"/>
    <w:rsid w:val="4D707A79"/>
    <w:rsid w:val="4D85E927"/>
    <w:rsid w:val="4DC9E963"/>
    <w:rsid w:val="4E2D6F56"/>
    <w:rsid w:val="4EC12DC3"/>
    <w:rsid w:val="4F29A70E"/>
    <w:rsid w:val="4F4C3D57"/>
    <w:rsid w:val="4FDB617D"/>
    <w:rsid w:val="4FE12F52"/>
    <w:rsid w:val="50264A58"/>
    <w:rsid w:val="50B3E4C2"/>
    <w:rsid w:val="50B49B4D"/>
    <w:rsid w:val="50E3D170"/>
    <w:rsid w:val="5131CFBB"/>
    <w:rsid w:val="52774CAA"/>
    <w:rsid w:val="52AC06EE"/>
    <w:rsid w:val="5396654E"/>
    <w:rsid w:val="53EE3543"/>
    <w:rsid w:val="545F9D9F"/>
    <w:rsid w:val="54A3659E"/>
    <w:rsid w:val="54ACC089"/>
    <w:rsid w:val="54D143D2"/>
    <w:rsid w:val="54D9D7E4"/>
    <w:rsid w:val="550EEA67"/>
    <w:rsid w:val="553235AF"/>
    <w:rsid w:val="554E597E"/>
    <w:rsid w:val="555735A1"/>
    <w:rsid w:val="5598E892"/>
    <w:rsid w:val="5684F63C"/>
    <w:rsid w:val="568754EE"/>
    <w:rsid w:val="5687D9B3"/>
    <w:rsid w:val="579CCC46"/>
    <w:rsid w:val="57D6529B"/>
    <w:rsid w:val="57D8EF2E"/>
    <w:rsid w:val="57FE7767"/>
    <w:rsid w:val="584185C8"/>
    <w:rsid w:val="587517F1"/>
    <w:rsid w:val="587AE819"/>
    <w:rsid w:val="58D976A4"/>
    <w:rsid w:val="58EE7BB4"/>
    <w:rsid w:val="59952ACA"/>
    <w:rsid w:val="59BC96FE"/>
    <w:rsid w:val="5A13B682"/>
    <w:rsid w:val="5A17EB9F"/>
    <w:rsid w:val="5AD73CC7"/>
    <w:rsid w:val="5AEA45ED"/>
    <w:rsid w:val="5B0F9EC9"/>
    <w:rsid w:val="5B19E75F"/>
    <w:rsid w:val="5C082A16"/>
    <w:rsid w:val="5C7D1EBA"/>
    <w:rsid w:val="5CC9EC1F"/>
    <w:rsid w:val="5CE6BBBB"/>
    <w:rsid w:val="5CF437C0"/>
    <w:rsid w:val="5CFDA271"/>
    <w:rsid w:val="5D20385D"/>
    <w:rsid w:val="5D235F8B"/>
    <w:rsid w:val="5D4E593C"/>
    <w:rsid w:val="5D810F93"/>
    <w:rsid w:val="5DA6E318"/>
    <w:rsid w:val="5DC98C8A"/>
    <w:rsid w:val="5DE972DD"/>
    <w:rsid w:val="5DEC0293"/>
    <w:rsid w:val="5E174DAC"/>
    <w:rsid w:val="5E2C373C"/>
    <w:rsid w:val="5E439320"/>
    <w:rsid w:val="5E4EBD39"/>
    <w:rsid w:val="5E966C1B"/>
    <w:rsid w:val="5E9DD6F3"/>
    <w:rsid w:val="5EEA299D"/>
    <w:rsid w:val="5F44FC7C"/>
    <w:rsid w:val="5F54DD43"/>
    <w:rsid w:val="5F601375"/>
    <w:rsid w:val="5F85433E"/>
    <w:rsid w:val="5F8A7649"/>
    <w:rsid w:val="5F8EB83E"/>
    <w:rsid w:val="5F96F6BB"/>
    <w:rsid w:val="5FA32F60"/>
    <w:rsid w:val="6009894C"/>
    <w:rsid w:val="604988BA"/>
    <w:rsid w:val="6092D8CC"/>
    <w:rsid w:val="60DB9B39"/>
    <w:rsid w:val="60FA9A7B"/>
    <w:rsid w:val="614EEE6E"/>
    <w:rsid w:val="61521A33"/>
    <w:rsid w:val="6171FB94"/>
    <w:rsid w:val="6217AC4F"/>
    <w:rsid w:val="6218BB3D"/>
    <w:rsid w:val="6297B437"/>
    <w:rsid w:val="62CF5E05"/>
    <w:rsid w:val="62D0EA37"/>
    <w:rsid w:val="630CE6C4"/>
    <w:rsid w:val="6392A10F"/>
    <w:rsid w:val="64A7FCEE"/>
    <w:rsid w:val="64A99C56"/>
    <w:rsid w:val="652DCC21"/>
    <w:rsid w:val="65505BFF"/>
    <w:rsid w:val="6582F951"/>
    <w:rsid w:val="65C0AE43"/>
    <w:rsid w:val="663C1C6C"/>
    <w:rsid w:val="66456CB7"/>
    <w:rsid w:val="6652AD2B"/>
    <w:rsid w:val="6678C12E"/>
    <w:rsid w:val="6678CAD0"/>
    <w:rsid w:val="6689A6F2"/>
    <w:rsid w:val="66D30403"/>
    <w:rsid w:val="6736AEB2"/>
    <w:rsid w:val="6739A1E6"/>
    <w:rsid w:val="673F2A9F"/>
    <w:rsid w:val="6742FAED"/>
    <w:rsid w:val="6815E7FC"/>
    <w:rsid w:val="6917E3BC"/>
    <w:rsid w:val="69B8D2EF"/>
    <w:rsid w:val="69CD47FF"/>
    <w:rsid w:val="69D122A4"/>
    <w:rsid w:val="69EAB412"/>
    <w:rsid w:val="6A9A375B"/>
    <w:rsid w:val="6ACF3651"/>
    <w:rsid w:val="6AE4B818"/>
    <w:rsid w:val="6BBC952A"/>
    <w:rsid w:val="6BCE1959"/>
    <w:rsid w:val="6C09A0CA"/>
    <w:rsid w:val="6D0B6F96"/>
    <w:rsid w:val="6D506CF8"/>
    <w:rsid w:val="6DA06EA5"/>
    <w:rsid w:val="6DCD6EBC"/>
    <w:rsid w:val="6E06D713"/>
    <w:rsid w:val="6E844EF6"/>
    <w:rsid w:val="6E875948"/>
    <w:rsid w:val="6EF3B78C"/>
    <w:rsid w:val="6EFA47FE"/>
    <w:rsid w:val="6F083AED"/>
    <w:rsid w:val="6F678907"/>
    <w:rsid w:val="6FC5282C"/>
    <w:rsid w:val="6FE415C5"/>
    <w:rsid w:val="70930EA6"/>
    <w:rsid w:val="70BBDD94"/>
    <w:rsid w:val="70FE4E43"/>
    <w:rsid w:val="711C96E2"/>
    <w:rsid w:val="71216AD3"/>
    <w:rsid w:val="71D7B9D9"/>
    <w:rsid w:val="722EDF07"/>
    <w:rsid w:val="726D719F"/>
    <w:rsid w:val="72A9194C"/>
    <w:rsid w:val="72D254D3"/>
    <w:rsid w:val="72FF67EA"/>
    <w:rsid w:val="73064231"/>
    <w:rsid w:val="7309799D"/>
    <w:rsid w:val="73DAD0F4"/>
    <w:rsid w:val="73DD1E9E"/>
    <w:rsid w:val="73F7917D"/>
    <w:rsid w:val="73FD4224"/>
    <w:rsid w:val="7431E86E"/>
    <w:rsid w:val="745437A4"/>
    <w:rsid w:val="7471F1C7"/>
    <w:rsid w:val="74D31D9A"/>
    <w:rsid w:val="75D9ED8A"/>
    <w:rsid w:val="763270D6"/>
    <w:rsid w:val="76411A5F"/>
    <w:rsid w:val="76668213"/>
    <w:rsid w:val="769FCABC"/>
    <w:rsid w:val="76DD7BC8"/>
    <w:rsid w:val="76F994E8"/>
    <w:rsid w:val="7702502A"/>
    <w:rsid w:val="774750EB"/>
    <w:rsid w:val="77DCD5C0"/>
    <w:rsid w:val="780022E6"/>
    <w:rsid w:val="78598D7D"/>
    <w:rsid w:val="78AEEE52"/>
    <w:rsid w:val="78D1FB78"/>
    <w:rsid w:val="7952E215"/>
    <w:rsid w:val="7953A964"/>
    <w:rsid w:val="7966290B"/>
    <w:rsid w:val="799ED209"/>
    <w:rsid w:val="79A9FBC0"/>
    <w:rsid w:val="79F6B4DD"/>
    <w:rsid w:val="7A076933"/>
    <w:rsid w:val="7A4D7801"/>
    <w:rsid w:val="7A5DE718"/>
    <w:rsid w:val="7A68A1D5"/>
    <w:rsid w:val="7AC143E9"/>
    <w:rsid w:val="7AF7BDDC"/>
    <w:rsid w:val="7B52B7B3"/>
    <w:rsid w:val="7C047236"/>
    <w:rsid w:val="7C3CFA53"/>
    <w:rsid w:val="7C5212DD"/>
    <w:rsid w:val="7C66CF49"/>
    <w:rsid w:val="7C73F4D2"/>
    <w:rsid w:val="7C7A7ABD"/>
    <w:rsid w:val="7CAA8242"/>
    <w:rsid w:val="7D1FDD74"/>
    <w:rsid w:val="7D46A7E7"/>
    <w:rsid w:val="7D74ED6F"/>
    <w:rsid w:val="7DB6926F"/>
    <w:rsid w:val="7E2A41B5"/>
    <w:rsid w:val="7E6CFB5A"/>
    <w:rsid w:val="7EDF8EE6"/>
    <w:rsid w:val="7F6BA8C9"/>
    <w:rsid w:val="7F8ED6AB"/>
    <w:rsid w:val="7FCC94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3850B"/>
  <w15:docId w15:val="{4A381020-88A0-48F2-BAA6-4FD44250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9" w:qFormat="1"/>
    <w:lsdException w:name="Closing" w:semiHidden="1"/>
    <w:lsdException w:name="Signature" w:semiHidden="1" w:unhideWhenUsed="1"/>
    <w:lsdException w:name="Default Paragraph Font" w:semiHidden="1" w:uiPriority="1"/>
    <w:lsdException w:name="Body Text" w:uiPriority="3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49"/>
    <w:lsdException w:name="Body Text 3" w:uiPriority="49"/>
    <w:lsdException w:name="Body Text Indent 2" w:semiHidden="1"/>
    <w:lsdException w:name="Body Text Indent 3" w:semiHidden="1"/>
    <w:lsdException w:name="Block Text" w:semiHidden="1"/>
    <w:lsdException w:name="Hyperlink" w:semiHidden="1"/>
    <w:lsdException w:name="FollowedHyperlink" w:semiHidden="1"/>
    <w:lsdException w:name="Strong" w:uiPriority="39" w:qFormat="1"/>
    <w:lsdException w:name="Emphasis" w:uiPriority="3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BF424C"/>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BF424C"/>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BF424C"/>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qFormat/>
    <w:rsid w:val="00BF424C"/>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qFormat/>
    <w:rsid w:val="00BF424C"/>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qFormat/>
    <w:rsid w:val="0076238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qFormat/>
    <w:rsid w:val="0076238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qFormat/>
    <w:rsid w:val="0076238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qFormat/>
    <w:rsid w:val="0076238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qFormat/>
    <w:rsid w:val="0076238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BF424C"/>
    <w:pPr>
      <w:spacing w:after="120"/>
    </w:pPr>
  </w:style>
  <w:style w:type="character" w:customStyle="1" w:styleId="BodyTextChar">
    <w:name w:val="Body Text Char"/>
    <w:basedOn w:val="DefaultParagraphFont"/>
    <w:link w:val="BodyText"/>
    <w:uiPriority w:val="39"/>
    <w:semiHidden/>
    <w:rsid w:val="00BF424C"/>
    <w:rPr>
      <w:rFonts w:ascii="Arial" w:hAnsi="Arial"/>
      <w:sz w:val="20"/>
    </w:rPr>
  </w:style>
  <w:style w:type="paragraph" w:styleId="BodyText3">
    <w:name w:val="Body Text 3"/>
    <w:basedOn w:val="Normal"/>
    <w:link w:val="BodyText3Char"/>
    <w:uiPriority w:val="49"/>
    <w:semiHidden/>
    <w:rsid w:val="00BF424C"/>
    <w:pPr>
      <w:ind w:left="794"/>
    </w:pPr>
  </w:style>
  <w:style w:type="character" w:customStyle="1" w:styleId="BodyText3Char">
    <w:name w:val="Body Text 3 Char"/>
    <w:basedOn w:val="DefaultParagraphFont"/>
    <w:link w:val="BodyText3"/>
    <w:uiPriority w:val="49"/>
    <w:semiHidden/>
    <w:rsid w:val="00BF424C"/>
    <w:rPr>
      <w:rFonts w:ascii="Arial" w:hAnsi="Arial"/>
      <w:sz w:val="20"/>
    </w:rPr>
  </w:style>
  <w:style w:type="paragraph" w:styleId="BodyText2">
    <w:name w:val="Body Text 2"/>
    <w:basedOn w:val="BodyText3"/>
    <w:link w:val="BodyText2Char"/>
    <w:uiPriority w:val="49"/>
    <w:semiHidden/>
    <w:rsid w:val="00BF424C"/>
  </w:style>
  <w:style w:type="character" w:customStyle="1" w:styleId="BodyText2Char">
    <w:name w:val="Body Text 2 Char"/>
    <w:basedOn w:val="DefaultParagraphFont"/>
    <w:link w:val="BodyText2"/>
    <w:uiPriority w:val="49"/>
    <w:semiHidden/>
    <w:rsid w:val="00BF424C"/>
    <w:rPr>
      <w:rFonts w:ascii="Arial" w:hAnsi="Arial"/>
      <w:sz w:val="20"/>
    </w:rPr>
  </w:style>
  <w:style w:type="character" w:customStyle="1" w:styleId="Heading1Char">
    <w:name w:val="Heading 1 Char"/>
    <w:basedOn w:val="DefaultParagraphFont"/>
    <w:link w:val="Heading1"/>
    <w:uiPriority w:val="99"/>
    <w:semiHidden/>
    <w:rsid w:val="00BF424C"/>
    <w:rPr>
      <w:rFonts w:ascii="Arial" w:eastAsiaTheme="majorEastAsia" w:hAnsi="Arial" w:cstheme="majorBidi"/>
      <w:b/>
      <w:sz w:val="20"/>
      <w:szCs w:val="32"/>
    </w:rPr>
  </w:style>
  <w:style w:type="paragraph" w:styleId="TOCHeading">
    <w:name w:val="TOC Heading"/>
    <w:basedOn w:val="Normal"/>
    <w:next w:val="Normal"/>
    <w:uiPriority w:val="39"/>
    <w:semiHidden/>
    <w:qFormat/>
    <w:rsid w:val="00BF424C"/>
    <w:rPr>
      <w:b/>
    </w:rPr>
  </w:style>
  <w:style w:type="paragraph" w:customStyle="1" w:styleId="TOCSubHeading">
    <w:name w:val="TOC Sub Heading"/>
    <w:basedOn w:val="TOCHeading"/>
    <w:uiPriority w:val="39"/>
    <w:semiHidden/>
    <w:qFormat/>
    <w:rsid w:val="00BF424C"/>
    <w:pPr>
      <w:tabs>
        <w:tab w:val="left" w:pos="794"/>
        <w:tab w:val="right" w:pos="9412"/>
      </w:tabs>
    </w:pPr>
    <w:rPr>
      <w:caps/>
    </w:rPr>
  </w:style>
  <w:style w:type="paragraph" w:customStyle="1" w:styleId="BodyText4">
    <w:name w:val="Body Text 4"/>
    <w:basedOn w:val="Normal"/>
    <w:uiPriority w:val="49"/>
    <w:semiHidden/>
    <w:rsid w:val="00BF424C"/>
  </w:style>
  <w:style w:type="paragraph" w:customStyle="1" w:styleId="BodyText5">
    <w:name w:val="Body Text 5"/>
    <w:basedOn w:val="Normal"/>
    <w:uiPriority w:val="49"/>
    <w:semiHidden/>
    <w:rsid w:val="00BF424C"/>
  </w:style>
  <w:style w:type="paragraph" w:customStyle="1" w:styleId="BodyText6">
    <w:name w:val="Body Text 6"/>
    <w:basedOn w:val="Normal"/>
    <w:uiPriority w:val="49"/>
    <w:semiHidden/>
    <w:rsid w:val="00BF424C"/>
  </w:style>
  <w:style w:type="paragraph" w:customStyle="1" w:styleId="BodyText7">
    <w:name w:val="Body Text 7"/>
    <w:basedOn w:val="Normal"/>
    <w:uiPriority w:val="49"/>
    <w:semiHidden/>
    <w:rsid w:val="00BF424C"/>
  </w:style>
  <w:style w:type="paragraph" w:customStyle="1" w:styleId="BodyText8">
    <w:name w:val="Body Text 8"/>
    <w:basedOn w:val="Normal"/>
    <w:uiPriority w:val="49"/>
    <w:semiHidden/>
    <w:rsid w:val="00BF424C"/>
  </w:style>
  <w:style w:type="paragraph" w:customStyle="1" w:styleId="BodyText9">
    <w:name w:val="Body Text 9"/>
    <w:basedOn w:val="Normal"/>
    <w:uiPriority w:val="49"/>
    <w:semiHidden/>
    <w:rsid w:val="00BF424C"/>
  </w:style>
  <w:style w:type="paragraph" w:customStyle="1" w:styleId="FFWBody1">
    <w:name w:val="FFW Body 1"/>
    <w:basedOn w:val="Normal"/>
    <w:uiPriority w:val="6"/>
    <w:rsid w:val="00BF424C"/>
    <w:pPr>
      <w:numPr>
        <w:numId w:val="24"/>
      </w:numPr>
    </w:pPr>
  </w:style>
  <w:style w:type="paragraph" w:customStyle="1" w:styleId="FFWBody2">
    <w:name w:val="FFW Body 2"/>
    <w:basedOn w:val="Normal"/>
    <w:uiPriority w:val="6"/>
    <w:qFormat/>
    <w:rsid w:val="00BF424C"/>
    <w:pPr>
      <w:numPr>
        <w:ilvl w:val="1"/>
        <w:numId w:val="24"/>
      </w:numPr>
    </w:pPr>
  </w:style>
  <w:style w:type="paragraph" w:customStyle="1" w:styleId="FFWBody3">
    <w:name w:val="FFW Body 3"/>
    <w:basedOn w:val="Normal"/>
    <w:uiPriority w:val="6"/>
    <w:qFormat/>
    <w:rsid w:val="00BF424C"/>
    <w:pPr>
      <w:numPr>
        <w:ilvl w:val="2"/>
        <w:numId w:val="24"/>
      </w:numPr>
    </w:pPr>
  </w:style>
  <w:style w:type="paragraph" w:customStyle="1" w:styleId="FFWBody4">
    <w:name w:val="FFW Body 4"/>
    <w:basedOn w:val="Normal"/>
    <w:uiPriority w:val="6"/>
    <w:qFormat/>
    <w:rsid w:val="00BF424C"/>
    <w:pPr>
      <w:numPr>
        <w:ilvl w:val="3"/>
        <w:numId w:val="24"/>
      </w:numPr>
    </w:pPr>
  </w:style>
  <w:style w:type="paragraph" w:customStyle="1" w:styleId="FFWBody5">
    <w:name w:val="FFW Body 5"/>
    <w:basedOn w:val="Normal"/>
    <w:uiPriority w:val="6"/>
    <w:qFormat/>
    <w:rsid w:val="00BF424C"/>
    <w:pPr>
      <w:numPr>
        <w:ilvl w:val="4"/>
        <w:numId w:val="24"/>
      </w:numPr>
    </w:pPr>
  </w:style>
  <w:style w:type="paragraph" w:customStyle="1" w:styleId="FFWBody6">
    <w:name w:val="FFW Body 6"/>
    <w:basedOn w:val="Normal"/>
    <w:uiPriority w:val="6"/>
    <w:qFormat/>
    <w:rsid w:val="00BF424C"/>
    <w:pPr>
      <w:numPr>
        <w:ilvl w:val="5"/>
        <w:numId w:val="24"/>
      </w:numPr>
    </w:pPr>
  </w:style>
  <w:style w:type="paragraph" w:customStyle="1" w:styleId="FFWBullets">
    <w:name w:val="FFW Bullets"/>
    <w:basedOn w:val="Normal"/>
    <w:uiPriority w:val="1"/>
    <w:qFormat/>
    <w:rsid w:val="00BF424C"/>
    <w:pPr>
      <w:numPr>
        <w:numId w:val="38"/>
      </w:numPr>
    </w:pPr>
  </w:style>
  <w:style w:type="paragraph" w:customStyle="1" w:styleId="FFWCorresHeading">
    <w:name w:val="FFW Corres Heading"/>
    <w:basedOn w:val="Heading1"/>
    <w:next w:val="Normal"/>
    <w:qFormat/>
    <w:rsid w:val="00BF424C"/>
  </w:style>
  <w:style w:type="paragraph" w:customStyle="1" w:styleId="FFWLetteredList">
    <w:name w:val="FFW Lettered List"/>
    <w:basedOn w:val="Normal"/>
    <w:uiPriority w:val="29"/>
    <w:qFormat/>
    <w:rsid w:val="00BF424C"/>
    <w:pPr>
      <w:numPr>
        <w:numId w:val="40"/>
      </w:numPr>
    </w:pPr>
  </w:style>
  <w:style w:type="paragraph" w:customStyle="1" w:styleId="FFWLevel1">
    <w:name w:val="FFW Level 1"/>
    <w:basedOn w:val="Normal"/>
    <w:next w:val="FFWLevel2"/>
    <w:uiPriority w:val="4"/>
    <w:qFormat/>
    <w:rsid w:val="00BF424C"/>
    <w:pPr>
      <w:keepNext/>
      <w:numPr>
        <w:numId w:val="37"/>
      </w:numPr>
      <w:outlineLvl w:val="0"/>
    </w:pPr>
    <w:rPr>
      <w:b/>
    </w:rPr>
  </w:style>
  <w:style w:type="paragraph" w:customStyle="1" w:styleId="FFWLevel2">
    <w:name w:val="FFW Level 2"/>
    <w:basedOn w:val="Normal"/>
    <w:uiPriority w:val="4"/>
    <w:qFormat/>
    <w:rsid w:val="00BF424C"/>
    <w:pPr>
      <w:numPr>
        <w:ilvl w:val="1"/>
        <w:numId w:val="37"/>
      </w:numPr>
      <w:outlineLvl w:val="1"/>
    </w:pPr>
  </w:style>
  <w:style w:type="paragraph" w:styleId="ListParagraph">
    <w:name w:val="List Paragraph"/>
    <w:basedOn w:val="Normal"/>
    <w:uiPriority w:val="34"/>
    <w:qFormat/>
    <w:rsid w:val="00BF424C"/>
    <w:pPr>
      <w:ind w:left="720"/>
      <w:contextualSpacing/>
    </w:pPr>
  </w:style>
  <w:style w:type="paragraph" w:customStyle="1" w:styleId="FFWLevel3">
    <w:name w:val="FFW Level 3"/>
    <w:basedOn w:val="Normal"/>
    <w:uiPriority w:val="4"/>
    <w:qFormat/>
    <w:rsid w:val="00BF424C"/>
    <w:pPr>
      <w:numPr>
        <w:ilvl w:val="2"/>
        <w:numId w:val="37"/>
      </w:numPr>
      <w:outlineLvl w:val="2"/>
    </w:pPr>
  </w:style>
  <w:style w:type="paragraph" w:customStyle="1" w:styleId="FFWLevel4">
    <w:name w:val="FFW Level 4"/>
    <w:basedOn w:val="Normal"/>
    <w:uiPriority w:val="5"/>
    <w:qFormat/>
    <w:rsid w:val="00BF424C"/>
    <w:pPr>
      <w:numPr>
        <w:ilvl w:val="3"/>
        <w:numId w:val="37"/>
      </w:numPr>
      <w:outlineLvl w:val="3"/>
    </w:pPr>
  </w:style>
  <w:style w:type="paragraph" w:customStyle="1" w:styleId="FFWLevel5">
    <w:name w:val="FFW Level 5"/>
    <w:basedOn w:val="Normal"/>
    <w:uiPriority w:val="5"/>
    <w:qFormat/>
    <w:rsid w:val="00BF424C"/>
    <w:pPr>
      <w:numPr>
        <w:ilvl w:val="4"/>
        <w:numId w:val="37"/>
      </w:numPr>
      <w:outlineLvl w:val="4"/>
    </w:pPr>
  </w:style>
  <w:style w:type="paragraph" w:customStyle="1" w:styleId="FFWLevel6">
    <w:name w:val="FFW Level 6"/>
    <w:basedOn w:val="Normal"/>
    <w:uiPriority w:val="5"/>
    <w:qFormat/>
    <w:rsid w:val="00BF424C"/>
    <w:pPr>
      <w:numPr>
        <w:ilvl w:val="5"/>
        <w:numId w:val="37"/>
      </w:numPr>
      <w:outlineLvl w:val="5"/>
    </w:pPr>
  </w:style>
  <w:style w:type="paragraph" w:customStyle="1" w:styleId="FFWManualNumber1">
    <w:name w:val="FFW Manual Number 1"/>
    <w:basedOn w:val="Normal"/>
    <w:uiPriority w:val="9"/>
    <w:qFormat/>
    <w:rsid w:val="00BF424C"/>
    <w:pPr>
      <w:numPr>
        <w:numId w:val="28"/>
      </w:numPr>
    </w:pPr>
  </w:style>
  <w:style w:type="paragraph" w:customStyle="1" w:styleId="FFWManualNumber2">
    <w:name w:val="FFW Manual Number 2"/>
    <w:basedOn w:val="Normal"/>
    <w:uiPriority w:val="9"/>
    <w:qFormat/>
    <w:rsid w:val="00BF424C"/>
    <w:pPr>
      <w:numPr>
        <w:ilvl w:val="1"/>
        <w:numId w:val="28"/>
      </w:numPr>
    </w:pPr>
  </w:style>
  <w:style w:type="paragraph" w:customStyle="1" w:styleId="FFWManualNumber3">
    <w:name w:val="FFW Manual Number 3"/>
    <w:basedOn w:val="Normal"/>
    <w:uiPriority w:val="9"/>
    <w:qFormat/>
    <w:rsid w:val="00BF424C"/>
    <w:pPr>
      <w:numPr>
        <w:ilvl w:val="2"/>
        <w:numId w:val="28"/>
      </w:numPr>
    </w:pPr>
  </w:style>
  <w:style w:type="paragraph" w:customStyle="1" w:styleId="FFWManualNumber4">
    <w:name w:val="FFW Manual Number 4"/>
    <w:basedOn w:val="Normal"/>
    <w:uiPriority w:val="9"/>
    <w:qFormat/>
    <w:rsid w:val="00BF424C"/>
    <w:pPr>
      <w:numPr>
        <w:ilvl w:val="3"/>
        <w:numId w:val="28"/>
      </w:numPr>
    </w:pPr>
  </w:style>
  <w:style w:type="paragraph" w:customStyle="1" w:styleId="FFWManualNumber5">
    <w:name w:val="FFW Manual Number 5"/>
    <w:basedOn w:val="Normal"/>
    <w:uiPriority w:val="9"/>
    <w:qFormat/>
    <w:rsid w:val="00BF424C"/>
    <w:pPr>
      <w:numPr>
        <w:ilvl w:val="4"/>
        <w:numId w:val="28"/>
      </w:numPr>
    </w:pPr>
  </w:style>
  <w:style w:type="paragraph" w:customStyle="1" w:styleId="FFWManualNumber6">
    <w:name w:val="FFW Manual Number 6"/>
    <w:basedOn w:val="Normal"/>
    <w:uiPriority w:val="9"/>
    <w:qFormat/>
    <w:rsid w:val="00BF424C"/>
    <w:pPr>
      <w:numPr>
        <w:ilvl w:val="5"/>
        <w:numId w:val="28"/>
      </w:numPr>
    </w:pPr>
  </w:style>
  <w:style w:type="paragraph" w:customStyle="1" w:styleId="FFWNumberedList">
    <w:name w:val="FFW Numbered List"/>
    <w:basedOn w:val="Normal"/>
    <w:uiPriority w:val="30"/>
    <w:qFormat/>
    <w:rsid w:val="00BF424C"/>
    <w:pPr>
      <w:numPr>
        <w:numId w:val="39"/>
      </w:numPr>
    </w:pPr>
  </w:style>
  <w:style w:type="paragraph" w:customStyle="1" w:styleId="FFWPlain">
    <w:name w:val="FFW Plain"/>
    <w:basedOn w:val="NormalNoSpace"/>
    <w:uiPriority w:val="28"/>
    <w:qFormat/>
    <w:rsid w:val="00BF424C"/>
  </w:style>
  <w:style w:type="numbering" w:customStyle="1" w:styleId="NumbListBodyText">
    <w:name w:val="NumbList Body Text"/>
    <w:uiPriority w:val="99"/>
    <w:rsid w:val="00BF424C"/>
    <w:pPr>
      <w:numPr>
        <w:numId w:val="24"/>
      </w:numPr>
    </w:pPr>
  </w:style>
  <w:style w:type="numbering" w:customStyle="1" w:styleId="NumbListBullet">
    <w:name w:val="NumbList Bullet"/>
    <w:uiPriority w:val="99"/>
    <w:rsid w:val="00BF424C"/>
    <w:pPr>
      <w:numPr>
        <w:numId w:val="25"/>
      </w:numPr>
    </w:pPr>
  </w:style>
  <w:style w:type="numbering" w:customStyle="1" w:styleId="NumbListLegal">
    <w:name w:val="NumbList Legal"/>
    <w:uiPriority w:val="99"/>
    <w:rsid w:val="00BF424C"/>
    <w:pPr>
      <w:numPr>
        <w:numId w:val="26"/>
      </w:numPr>
    </w:pPr>
  </w:style>
  <w:style w:type="numbering" w:customStyle="1" w:styleId="NumbListLetteredLists">
    <w:name w:val="NumbList LetteredLists"/>
    <w:uiPriority w:val="99"/>
    <w:rsid w:val="00BF424C"/>
    <w:pPr>
      <w:numPr>
        <w:numId w:val="27"/>
      </w:numPr>
    </w:pPr>
  </w:style>
  <w:style w:type="numbering" w:customStyle="1" w:styleId="NumbListManualNumbers">
    <w:name w:val="NumbList ManualNumbers"/>
    <w:uiPriority w:val="99"/>
    <w:rsid w:val="00BF424C"/>
    <w:pPr>
      <w:numPr>
        <w:numId w:val="28"/>
      </w:numPr>
    </w:pPr>
  </w:style>
  <w:style w:type="numbering" w:customStyle="1" w:styleId="NumbListNumberedLists">
    <w:name w:val="NumbList NumberedLists"/>
    <w:uiPriority w:val="99"/>
    <w:rsid w:val="00BF424C"/>
    <w:pPr>
      <w:numPr>
        <w:numId w:val="29"/>
      </w:numPr>
    </w:pPr>
  </w:style>
  <w:style w:type="paragraph" w:customStyle="1" w:styleId="FFWParties">
    <w:name w:val="FFW Parties"/>
    <w:basedOn w:val="Normal"/>
    <w:uiPriority w:val="2"/>
    <w:qFormat/>
    <w:rsid w:val="00BF424C"/>
    <w:pPr>
      <w:numPr>
        <w:numId w:val="30"/>
      </w:numPr>
      <w:tabs>
        <w:tab w:val="clear" w:pos="794"/>
      </w:tabs>
    </w:pPr>
  </w:style>
  <w:style w:type="numbering" w:customStyle="1" w:styleId="NumbListParties">
    <w:name w:val="NumbList Parties"/>
    <w:uiPriority w:val="99"/>
    <w:rsid w:val="00BF424C"/>
    <w:pPr>
      <w:numPr>
        <w:numId w:val="30"/>
      </w:numPr>
    </w:pPr>
  </w:style>
  <w:style w:type="paragraph" w:customStyle="1" w:styleId="FFWUCLetteredList">
    <w:name w:val="FFW UC Lettered List"/>
    <w:basedOn w:val="Normal"/>
    <w:uiPriority w:val="2"/>
    <w:qFormat/>
    <w:rsid w:val="00BF424C"/>
    <w:pPr>
      <w:numPr>
        <w:numId w:val="32"/>
      </w:numPr>
    </w:pPr>
  </w:style>
  <w:style w:type="paragraph" w:customStyle="1" w:styleId="FFWSchedule">
    <w:name w:val="FFW Schedule"/>
    <w:basedOn w:val="Normal"/>
    <w:next w:val="FFWScheduleSection"/>
    <w:uiPriority w:val="19"/>
    <w:qFormat/>
    <w:rsid w:val="00BF424C"/>
    <w:pPr>
      <w:pageBreakBefore/>
      <w:numPr>
        <w:numId w:val="31"/>
      </w:numPr>
      <w:ind w:left="0"/>
      <w:outlineLvl w:val="0"/>
    </w:pPr>
    <w:rPr>
      <w:rFonts w:ascii="Arial Bold" w:hAnsi="Arial Bold"/>
      <w:b/>
    </w:rPr>
  </w:style>
  <w:style w:type="paragraph" w:customStyle="1" w:styleId="FFWScheduleSection">
    <w:name w:val="FFW Schedule Section"/>
    <w:basedOn w:val="Normal"/>
    <w:next w:val="Normal"/>
    <w:uiPriority w:val="19"/>
    <w:qFormat/>
    <w:rsid w:val="00BF424C"/>
    <w:pPr>
      <w:outlineLvl w:val="0"/>
    </w:pPr>
  </w:style>
  <w:style w:type="paragraph" w:customStyle="1" w:styleId="Notes">
    <w:name w:val="Notes"/>
    <w:basedOn w:val="Normal"/>
    <w:uiPriority w:val="49"/>
    <w:semiHidden/>
    <w:qFormat/>
    <w:rsid w:val="00BF424C"/>
  </w:style>
  <w:style w:type="paragraph" w:customStyle="1" w:styleId="FFWSchedulePart">
    <w:name w:val="FFW Schedule Part"/>
    <w:basedOn w:val="Normal"/>
    <w:next w:val="FFWScheduleLevel1"/>
    <w:uiPriority w:val="20"/>
    <w:qFormat/>
    <w:rsid w:val="00BF424C"/>
    <w:pPr>
      <w:numPr>
        <w:ilvl w:val="1"/>
        <w:numId w:val="31"/>
      </w:numPr>
      <w:outlineLvl w:val="0"/>
    </w:pPr>
    <w:rPr>
      <w:rFonts w:ascii="Arial Bold" w:hAnsi="Arial Bold"/>
      <w:b/>
    </w:rPr>
  </w:style>
  <w:style w:type="paragraph" w:customStyle="1" w:styleId="SubSchedule">
    <w:name w:val="Sub Schedule"/>
    <w:basedOn w:val="Normal"/>
    <w:uiPriority w:val="39"/>
    <w:semiHidden/>
    <w:qFormat/>
    <w:rsid w:val="00BF424C"/>
    <w:rPr>
      <w:b/>
    </w:rPr>
  </w:style>
  <w:style w:type="paragraph" w:customStyle="1" w:styleId="FFWScheduleLevel1">
    <w:name w:val="FFW Schedule Level 1"/>
    <w:basedOn w:val="Normal"/>
    <w:uiPriority w:val="23"/>
    <w:qFormat/>
    <w:rsid w:val="00BF424C"/>
    <w:pPr>
      <w:numPr>
        <w:ilvl w:val="2"/>
        <w:numId w:val="31"/>
      </w:numPr>
      <w:outlineLvl w:val="0"/>
    </w:pPr>
  </w:style>
  <w:style w:type="paragraph" w:customStyle="1" w:styleId="FFWScheduleLevel2">
    <w:name w:val="FFW Schedule Level 2"/>
    <w:basedOn w:val="Normal"/>
    <w:uiPriority w:val="23"/>
    <w:qFormat/>
    <w:rsid w:val="00BF424C"/>
    <w:pPr>
      <w:numPr>
        <w:ilvl w:val="3"/>
        <w:numId w:val="31"/>
      </w:numPr>
      <w:outlineLvl w:val="1"/>
    </w:pPr>
  </w:style>
  <w:style w:type="paragraph" w:customStyle="1" w:styleId="FFWScheduleLevel3">
    <w:name w:val="FFW Schedule Level 3"/>
    <w:basedOn w:val="Normal"/>
    <w:uiPriority w:val="23"/>
    <w:qFormat/>
    <w:rsid w:val="00BF424C"/>
    <w:pPr>
      <w:numPr>
        <w:ilvl w:val="4"/>
        <w:numId w:val="31"/>
      </w:numPr>
      <w:outlineLvl w:val="2"/>
    </w:pPr>
  </w:style>
  <w:style w:type="paragraph" w:customStyle="1" w:styleId="FFWScheduleLevel4">
    <w:name w:val="FFW Schedule Level 4"/>
    <w:basedOn w:val="Normal"/>
    <w:uiPriority w:val="23"/>
    <w:qFormat/>
    <w:rsid w:val="00BF424C"/>
    <w:pPr>
      <w:numPr>
        <w:ilvl w:val="5"/>
        <w:numId w:val="31"/>
      </w:numPr>
      <w:outlineLvl w:val="3"/>
    </w:pPr>
  </w:style>
  <w:style w:type="paragraph" w:customStyle="1" w:styleId="FFWScheduleLevel5">
    <w:name w:val="FFW Schedule Level 5"/>
    <w:basedOn w:val="Normal"/>
    <w:uiPriority w:val="23"/>
    <w:qFormat/>
    <w:rsid w:val="00BF424C"/>
    <w:pPr>
      <w:numPr>
        <w:ilvl w:val="6"/>
        <w:numId w:val="31"/>
      </w:numPr>
      <w:outlineLvl w:val="4"/>
    </w:pPr>
  </w:style>
  <w:style w:type="paragraph" w:customStyle="1" w:styleId="FFWScheduleLevel6">
    <w:name w:val="FFW Schedule Level 6"/>
    <w:basedOn w:val="Normal"/>
    <w:uiPriority w:val="23"/>
    <w:qFormat/>
    <w:rsid w:val="00BF424C"/>
    <w:pPr>
      <w:numPr>
        <w:ilvl w:val="7"/>
        <w:numId w:val="31"/>
      </w:numPr>
      <w:outlineLvl w:val="5"/>
    </w:pPr>
  </w:style>
  <w:style w:type="numbering" w:customStyle="1" w:styleId="NumbListSchedule">
    <w:name w:val="NumbList Schedule"/>
    <w:uiPriority w:val="99"/>
    <w:rsid w:val="00BF424C"/>
    <w:pPr>
      <w:numPr>
        <w:numId w:val="63"/>
      </w:numPr>
    </w:pPr>
  </w:style>
  <w:style w:type="numbering" w:customStyle="1" w:styleId="NumbListRecitials">
    <w:name w:val="NumbList Recitials"/>
    <w:uiPriority w:val="99"/>
    <w:rsid w:val="00BF424C"/>
    <w:pPr>
      <w:numPr>
        <w:numId w:val="32"/>
      </w:numPr>
    </w:pPr>
  </w:style>
  <w:style w:type="paragraph" w:customStyle="1" w:styleId="FFWDefinition">
    <w:name w:val="FFW Definition"/>
    <w:basedOn w:val="Normal"/>
    <w:uiPriority w:val="13"/>
    <w:qFormat/>
    <w:rsid w:val="00BF424C"/>
    <w:pPr>
      <w:numPr>
        <w:numId w:val="34"/>
      </w:numPr>
    </w:pPr>
  </w:style>
  <w:style w:type="paragraph" w:customStyle="1" w:styleId="Appendix">
    <w:name w:val="Appendix"/>
    <w:basedOn w:val="Normal"/>
    <w:uiPriority w:val="39"/>
    <w:semiHidden/>
    <w:qFormat/>
    <w:rsid w:val="00BF424C"/>
    <w:pPr>
      <w:numPr>
        <w:ilvl w:val="1"/>
        <w:numId w:val="33"/>
      </w:numPr>
      <w:jc w:val="left"/>
    </w:pPr>
    <w:rPr>
      <w:b/>
    </w:rPr>
  </w:style>
  <w:style w:type="paragraph" w:customStyle="1" w:styleId="FFWDefinitionLevel1">
    <w:name w:val="FFW Definition Level 1"/>
    <w:basedOn w:val="Normal"/>
    <w:uiPriority w:val="13"/>
    <w:qFormat/>
    <w:rsid w:val="00BF424C"/>
    <w:pPr>
      <w:numPr>
        <w:ilvl w:val="1"/>
        <w:numId w:val="34"/>
      </w:numPr>
    </w:pPr>
  </w:style>
  <w:style w:type="paragraph" w:customStyle="1" w:styleId="FFWDefinitionLevel2">
    <w:name w:val="FFW Definition Level 2"/>
    <w:basedOn w:val="Normal"/>
    <w:uiPriority w:val="13"/>
    <w:qFormat/>
    <w:rsid w:val="00BF424C"/>
    <w:pPr>
      <w:numPr>
        <w:ilvl w:val="2"/>
        <w:numId w:val="34"/>
      </w:numPr>
    </w:pPr>
  </w:style>
  <w:style w:type="numbering" w:customStyle="1" w:styleId="NumbListDefinitions">
    <w:name w:val="NumbList Definitions"/>
    <w:uiPriority w:val="99"/>
    <w:rsid w:val="00BF424C"/>
    <w:pPr>
      <w:numPr>
        <w:numId w:val="34"/>
      </w:numPr>
    </w:pPr>
  </w:style>
  <w:style w:type="paragraph" w:customStyle="1" w:styleId="Execution">
    <w:name w:val="Execution"/>
    <w:basedOn w:val="Normal"/>
    <w:uiPriority w:val="49"/>
    <w:semiHidden/>
    <w:qFormat/>
    <w:rsid w:val="00BF424C"/>
  </w:style>
  <w:style w:type="paragraph" w:customStyle="1" w:styleId="Section">
    <w:name w:val="Section"/>
    <w:basedOn w:val="Normal"/>
    <w:uiPriority w:val="49"/>
    <w:semiHidden/>
    <w:qFormat/>
    <w:rsid w:val="00BF424C"/>
    <w:pPr>
      <w:numPr>
        <w:numId w:val="35"/>
      </w:numPr>
    </w:pPr>
  </w:style>
  <w:style w:type="character" w:styleId="SubtleEmphasis">
    <w:name w:val="Subtle Emphasis"/>
    <w:basedOn w:val="DefaultParagraphFont"/>
    <w:uiPriority w:val="39"/>
    <w:semiHidden/>
    <w:qFormat/>
    <w:rsid w:val="00BF424C"/>
    <w:rPr>
      <w:i/>
      <w:iCs/>
      <w:color w:val="404040" w:themeColor="text1" w:themeTint="BF"/>
    </w:rPr>
  </w:style>
  <w:style w:type="table" w:styleId="TableGrid">
    <w:name w:val="Table Grid"/>
    <w:basedOn w:val="TableNormal"/>
    <w:uiPriority w:val="39"/>
    <w:rsid w:val="00BF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BF424C"/>
    <w:pPr>
      <w:spacing w:line="210" w:lineRule="atLeast"/>
      <w:jc w:val="left"/>
    </w:pPr>
    <w:rPr>
      <w:sz w:val="16"/>
    </w:rPr>
  </w:style>
  <w:style w:type="character" w:styleId="Hyperlink">
    <w:name w:val="Hyperlink"/>
    <w:basedOn w:val="DefaultParagraphFont"/>
    <w:uiPriority w:val="99"/>
    <w:semiHidden/>
    <w:rsid w:val="00BF424C"/>
    <w:rPr>
      <w:color w:val="0000FF" w:themeColor="hyperlink"/>
      <w:u w:val="single"/>
    </w:rPr>
  </w:style>
  <w:style w:type="paragraph" w:styleId="Header">
    <w:name w:val="header"/>
    <w:basedOn w:val="Normal"/>
    <w:link w:val="HeaderChar"/>
    <w:uiPriority w:val="99"/>
    <w:semiHidden/>
    <w:rsid w:val="00BF424C"/>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BF424C"/>
    <w:rPr>
      <w:rFonts w:ascii="Arial" w:hAnsi="Arial"/>
      <w:sz w:val="20"/>
    </w:rPr>
  </w:style>
  <w:style w:type="paragraph" w:styleId="Footer">
    <w:name w:val="footer"/>
    <w:basedOn w:val="Normal"/>
    <w:link w:val="FooterChar"/>
    <w:uiPriority w:val="99"/>
    <w:semiHidden/>
    <w:rsid w:val="00BF424C"/>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BF424C"/>
    <w:rPr>
      <w:rFonts w:ascii="Arial" w:hAnsi="Arial"/>
      <w:sz w:val="14"/>
    </w:rPr>
  </w:style>
  <w:style w:type="paragraph" w:customStyle="1" w:styleId="FooterRegistration">
    <w:name w:val="FooterRegistration"/>
    <w:basedOn w:val="Footer"/>
    <w:uiPriority w:val="39"/>
    <w:semiHidden/>
    <w:qFormat/>
    <w:rsid w:val="00BF424C"/>
    <w:pPr>
      <w:spacing w:before="120" w:line="170" w:lineRule="atLeast"/>
      <w:jc w:val="left"/>
    </w:pPr>
    <w:rPr>
      <w:sz w:val="12"/>
    </w:rPr>
  </w:style>
  <w:style w:type="paragraph" w:customStyle="1" w:styleId="FooterOfficeList">
    <w:name w:val="FooterOfficeList"/>
    <w:basedOn w:val="FooterRegistration"/>
    <w:uiPriority w:val="39"/>
    <w:semiHidden/>
    <w:qFormat/>
    <w:rsid w:val="00BF424C"/>
    <w:pPr>
      <w:spacing w:after="160"/>
    </w:pPr>
    <w:rPr>
      <w:sz w:val="18"/>
    </w:rPr>
  </w:style>
  <w:style w:type="paragraph" w:customStyle="1" w:styleId="NormalNoSpace">
    <w:name w:val="NormalNoSpace"/>
    <w:basedOn w:val="Normal"/>
    <w:uiPriority w:val="39"/>
    <w:qFormat/>
    <w:rsid w:val="00BF424C"/>
    <w:pPr>
      <w:spacing w:before="0"/>
    </w:pPr>
  </w:style>
  <w:style w:type="paragraph" w:customStyle="1" w:styleId="Yours">
    <w:name w:val="Yours"/>
    <w:basedOn w:val="Normal"/>
    <w:uiPriority w:val="39"/>
    <w:semiHidden/>
    <w:qFormat/>
    <w:rsid w:val="00BF424C"/>
    <w:pPr>
      <w:keepNext/>
      <w:spacing w:after="1080"/>
    </w:pPr>
  </w:style>
  <w:style w:type="paragraph" w:customStyle="1" w:styleId="FooterCont">
    <w:name w:val="FooterCont"/>
    <w:basedOn w:val="Footer"/>
    <w:uiPriority w:val="29"/>
    <w:semiHidden/>
    <w:qFormat/>
    <w:rsid w:val="00BF424C"/>
    <w:pPr>
      <w:tabs>
        <w:tab w:val="clear" w:pos="4513"/>
        <w:tab w:val="clear" w:pos="9026"/>
        <w:tab w:val="right" w:pos="9412"/>
      </w:tabs>
      <w:spacing w:after="240"/>
    </w:pPr>
    <w:rPr>
      <w:sz w:val="20"/>
    </w:rPr>
  </w:style>
  <w:style w:type="character" w:customStyle="1" w:styleId="FFDocNumber">
    <w:name w:val="FFDocNumber"/>
    <w:basedOn w:val="DefaultParagraphFont"/>
    <w:uiPriority w:val="29"/>
    <w:semiHidden/>
    <w:qFormat/>
    <w:rsid w:val="00BF424C"/>
    <w:rPr>
      <w:sz w:val="14"/>
    </w:rPr>
  </w:style>
  <w:style w:type="character" w:customStyle="1" w:styleId="FFPurple">
    <w:name w:val="FFPurple"/>
    <w:basedOn w:val="DefaultParagraphFont"/>
    <w:uiPriority w:val="39"/>
    <w:semiHidden/>
    <w:qFormat/>
    <w:rsid w:val="00BF424C"/>
    <w:rPr>
      <w:color w:val="56004E"/>
    </w:rPr>
  </w:style>
  <w:style w:type="paragraph" w:customStyle="1" w:styleId="Reference">
    <w:name w:val="Reference"/>
    <w:basedOn w:val="FFAddress"/>
    <w:uiPriority w:val="39"/>
    <w:semiHidden/>
    <w:qFormat/>
    <w:rsid w:val="00BF424C"/>
    <w:pPr>
      <w:tabs>
        <w:tab w:val="left" w:pos="851"/>
      </w:tabs>
      <w:contextualSpacing/>
    </w:pPr>
  </w:style>
  <w:style w:type="paragraph" w:styleId="BalloonText">
    <w:name w:val="Balloon Text"/>
    <w:basedOn w:val="Normal"/>
    <w:link w:val="BalloonTextChar"/>
    <w:uiPriority w:val="99"/>
    <w:semiHidden/>
    <w:rsid w:val="00BF4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4C"/>
    <w:rPr>
      <w:rFonts w:ascii="Tahoma" w:hAnsi="Tahoma" w:cs="Tahoma"/>
      <w:sz w:val="16"/>
      <w:szCs w:val="16"/>
    </w:rPr>
  </w:style>
  <w:style w:type="paragraph" w:customStyle="1" w:styleId="HeaderFirstPage">
    <w:name w:val="HeaderFirstPage"/>
    <w:basedOn w:val="Header"/>
    <w:uiPriority w:val="39"/>
    <w:semiHidden/>
    <w:qFormat/>
    <w:rsid w:val="00BF424C"/>
  </w:style>
  <w:style w:type="paragraph" w:customStyle="1" w:styleId="AuthorsDetails">
    <w:name w:val="AuthorsDetails"/>
    <w:basedOn w:val="Reference"/>
    <w:uiPriority w:val="39"/>
    <w:semiHidden/>
    <w:qFormat/>
    <w:rsid w:val="00BF424C"/>
  </w:style>
  <w:style w:type="paragraph" w:customStyle="1" w:styleId="AuthorsName">
    <w:name w:val="AuthorsName"/>
    <w:basedOn w:val="AuthorsDetails"/>
    <w:uiPriority w:val="39"/>
    <w:semiHidden/>
    <w:qFormat/>
    <w:rsid w:val="00BF424C"/>
    <w:rPr>
      <w:b/>
      <w:bCs/>
    </w:rPr>
  </w:style>
  <w:style w:type="character" w:customStyle="1" w:styleId="Heading2Char">
    <w:name w:val="Heading 2 Char"/>
    <w:basedOn w:val="DefaultParagraphFont"/>
    <w:link w:val="Heading2"/>
    <w:uiPriority w:val="99"/>
    <w:semiHidden/>
    <w:rsid w:val="00BF424C"/>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BF424C"/>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BF424C"/>
    <w:rPr>
      <w:rFonts w:ascii="Arial" w:eastAsiaTheme="majorEastAsia" w:hAnsi="Arial" w:cstheme="majorBidi"/>
      <w:b/>
      <w:bCs/>
      <w:i/>
      <w:iCs/>
      <w:sz w:val="20"/>
    </w:rPr>
  </w:style>
  <w:style w:type="paragraph" w:customStyle="1" w:styleId="SignoffName">
    <w:name w:val="SignoffName"/>
    <w:basedOn w:val="Normal"/>
    <w:uiPriority w:val="39"/>
    <w:semiHidden/>
    <w:qFormat/>
    <w:rsid w:val="00BF424C"/>
    <w:pPr>
      <w:keepNext/>
      <w:keepLines/>
    </w:pPr>
    <w:rPr>
      <w:b/>
      <w:bCs/>
    </w:rPr>
  </w:style>
  <w:style w:type="paragraph" w:customStyle="1" w:styleId="SignoffJobTitle">
    <w:name w:val="SignoffJobTitle"/>
    <w:basedOn w:val="Normal"/>
    <w:uiPriority w:val="39"/>
    <w:semiHidden/>
    <w:qFormat/>
    <w:rsid w:val="00BF424C"/>
    <w:pPr>
      <w:keepNext/>
      <w:keepLines/>
    </w:pPr>
    <w:rPr>
      <w:b/>
      <w:bCs/>
    </w:rPr>
  </w:style>
  <w:style w:type="paragraph" w:customStyle="1" w:styleId="SignoffCompany">
    <w:name w:val="SignoffCompany"/>
    <w:basedOn w:val="SignoffJobTitle"/>
    <w:uiPriority w:val="39"/>
    <w:semiHidden/>
    <w:qFormat/>
    <w:rsid w:val="00BF424C"/>
    <w:pPr>
      <w:spacing w:after="240"/>
    </w:pPr>
  </w:style>
  <w:style w:type="paragraph" w:customStyle="1" w:styleId="FaxTableText">
    <w:name w:val="FaxTableText"/>
    <w:basedOn w:val="Normal"/>
    <w:uiPriority w:val="39"/>
    <w:semiHidden/>
    <w:qFormat/>
    <w:rsid w:val="00BF424C"/>
    <w:pPr>
      <w:spacing w:before="120"/>
      <w:jc w:val="left"/>
    </w:pPr>
  </w:style>
  <w:style w:type="paragraph" w:customStyle="1" w:styleId="FaxTableTextSeparator">
    <w:name w:val="FaxTableTextSeparator"/>
    <w:basedOn w:val="NormalNoSpace"/>
    <w:uiPriority w:val="39"/>
    <w:semiHidden/>
    <w:qFormat/>
    <w:rsid w:val="00BF424C"/>
    <w:pPr>
      <w:spacing w:line="240" w:lineRule="auto"/>
      <w:jc w:val="left"/>
    </w:pPr>
    <w:rPr>
      <w:sz w:val="16"/>
    </w:rPr>
  </w:style>
  <w:style w:type="paragraph" w:customStyle="1" w:styleId="FaxDisclaimer">
    <w:name w:val="FaxDisclaimer"/>
    <w:basedOn w:val="Normal"/>
    <w:uiPriority w:val="39"/>
    <w:semiHidden/>
    <w:qFormat/>
    <w:rsid w:val="00BF424C"/>
    <w:pPr>
      <w:spacing w:after="360" w:line="240" w:lineRule="auto"/>
    </w:pPr>
    <w:rPr>
      <w:sz w:val="12"/>
    </w:rPr>
  </w:style>
  <w:style w:type="paragraph" w:customStyle="1" w:styleId="DocTitle">
    <w:name w:val="DocTitle"/>
    <w:basedOn w:val="NormalNoSpace"/>
    <w:uiPriority w:val="39"/>
    <w:semiHidden/>
    <w:qFormat/>
    <w:rsid w:val="00BF424C"/>
    <w:rPr>
      <w:sz w:val="52"/>
    </w:rPr>
  </w:style>
  <w:style w:type="paragraph" w:customStyle="1" w:styleId="MemoHeading">
    <w:name w:val="Memo Heading"/>
    <w:basedOn w:val="Heading1"/>
    <w:next w:val="Normal"/>
    <w:uiPriority w:val="39"/>
    <w:semiHidden/>
    <w:qFormat/>
    <w:rsid w:val="00BF424C"/>
  </w:style>
  <w:style w:type="paragraph" w:customStyle="1" w:styleId="SignOffYours">
    <w:name w:val="SignOffYours"/>
    <w:basedOn w:val="Normal"/>
    <w:uiPriority w:val="39"/>
    <w:semiHidden/>
    <w:qFormat/>
    <w:rsid w:val="00BF424C"/>
    <w:pPr>
      <w:keepNext/>
      <w:spacing w:after="1080"/>
    </w:pPr>
  </w:style>
  <w:style w:type="paragraph" w:styleId="TOC1">
    <w:name w:val="toc 1"/>
    <w:basedOn w:val="Normal"/>
    <w:next w:val="Normal"/>
    <w:autoRedefine/>
    <w:uiPriority w:val="39"/>
    <w:rsid w:val="00BF424C"/>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BF424C"/>
    <w:pPr>
      <w:tabs>
        <w:tab w:val="left" w:pos="794"/>
        <w:tab w:val="right" w:pos="7371"/>
      </w:tabs>
      <w:ind w:left="794" w:right="227" w:hanging="794"/>
      <w:jc w:val="left"/>
    </w:pPr>
  </w:style>
  <w:style w:type="paragraph" w:styleId="TOC4">
    <w:name w:val="toc 4"/>
    <w:basedOn w:val="Normal"/>
    <w:next w:val="Normal"/>
    <w:autoRedefine/>
    <w:uiPriority w:val="39"/>
    <w:rsid w:val="00BF424C"/>
    <w:pPr>
      <w:tabs>
        <w:tab w:val="right" w:pos="7371"/>
      </w:tabs>
      <w:ind w:right="227"/>
      <w:jc w:val="left"/>
    </w:pPr>
  </w:style>
  <w:style w:type="paragraph" w:styleId="TOC3">
    <w:name w:val="toc 3"/>
    <w:basedOn w:val="Normal"/>
    <w:next w:val="Normal"/>
    <w:autoRedefine/>
    <w:uiPriority w:val="39"/>
    <w:semiHidden/>
    <w:rsid w:val="00BF424C"/>
    <w:pPr>
      <w:tabs>
        <w:tab w:val="right" w:pos="7371"/>
      </w:tabs>
      <w:ind w:right="227"/>
      <w:jc w:val="left"/>
    </w:pPr>
    <w:rPr>
      <w:b/>
    </w:rPr>
  </w:style>
  <w:style w:type="paragraph" w:customStyle="1" w:styleId="TableText">
    <w:name w:val="Table Text"/>
    <w:basedOn w:val="Normal"/>
    <w:uiPriority w:val="31"/>
    <w:qFormat/>
    <w:rsid w:val="00BF424C"/>
    <w:pPr>
      <w:spacing w:before="120" w:after="120"/>
      <w:ind w:left="113" w:right="113"/>
      <w:jc w:val="left"/>
    </w:pPr>
  </w:style>
  <w:style w:type="paragraph" w:customStyle="1" w:styleId="TableHeader">
    <w:name w:val="Table Header"/>
    <w:basedOn w:val="TableText"/>
    <w:uiPriority w:val="31"/>
    <w:qFormat/>
    <w:rsid w:val="00BF424C"/>
    <w:rPr>
      <w:b/>
    </w:rPr>
  </w:style>
  <w:style w:type="paragraph" w:customStyle="1" w:styleId="FFWSubtitle">
    <w:name w:val="FFW Subtitle"/>
    <w:basedOn w:val="Normal"/>
    <w:uiPriority w:val="34"/>
    <w:qFormat/>
    <w:rsid w:val="00BF424C"/>
    <w:rPr>
      <w:sz w:val="24"/>
    </w:rPr>
  </w:style>
  <w:style w:type="paragraph" w:customStyle="1" w:styleId="FFWTitle">
    <w:name w:val="FFW Title"/>
    <w:basedOn w:val="Normal"/>
    <w:uiPriority w:val="34"/>
    <w:qFormat/>
    <w:rsid w:val="00BF424C"/>
    <w:rPr>
      <w:sz w:val="40"/>
    </w:rPr>
  </w:style>
  <w:style w:type="paragraph" w:customStyle="1" w:styleId="FFWAnnex">
    <w:name w:val="FFW Annex"/>
    <w:basedOn w:val="Normal"/>
    <w:next w:val="FFWAnnexSection"/>
    <w:uiPriority w:val="24"/>
    <w:qFormat/>
    <w:rsid w:val="00BF424C"/>
    <w:pPr>
      <w:pageBreakBefore/>
      <w:numPr>
        <w:numId w:val="36"/>
      </w:numPr>
      <w:outlineLvl w:val="0"/>
    </w:pPr>
    <w:rPr>
      <w:b/>
    </w:rPr>
  </w:style>
  <w:style w:type="numbering" w:customStyle="1" w:styleId="NumbListAnnex">
    <w:name w:val="NumbList Annex"/>
    <w:uiPriority w:val="99"/>
    <w:rsid w:val="00BF424C"/>
    <w:pPr>
      <w:numPr>
        <w:numId w:val="36"/>
      </w:numPr>
    </w:pPr>
  </w:style>
  <w:style w:type="paragraph" w:customStyle="1" w:styleId="FFWAnnexSection">
    <w:name w:val="FFW Annex Section"/>
    <w:basedOn w:val="Normal"/>
    <w:next w:val="Normal"/>
    <w:uiPriority w:val="24"/>
    <w:qFormat/>
    <w:rsid w:val="00BF424C"/>
    <w:pPr>
      <w:outlineLvl w:val="0"/>
    </w:pPr>
  </w:style>
  <w:style w:type="paragraph" w:customStyle="1" w:styleId="FooterToC">
    <w:name w:val="FooterToC"/>
    <w:basedOn w:val="Footer"/>
    <w:uiPriority w:val="39"/>
    <w:rsid w:val="00BF424C"/>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qFormat/>
    <w:rsid w:val="00BF424C"/>
    <w:pPr>
      <w:tabs>
        <w:tab w:val="left" w:pos="794"/>
        <w:tab w:val="right" w:pos="7371"/>
      </w:tabs>
    </w:pPr>
    <w:rPr>
      <w:rFonts w:ascii="Arial Bold" w:hAnsi="Arial Bold"/>
      <w:b/>
    </w:rPr>
  </w:style>
  <w:style w:type="paragraph" w:styleId="ListBullet">
    <w:name w:val="List Bullet"/>
    <w:basedOn w:val="Normal"/>
    <w:uiPriority w:val="99"/>
    <w:unhideWhenUsed/>
    <w:rsid w:val="00BF424C"/>
    <w:pPr>
      <w:numPr>
        <w:numId w:val="23"/>
      </w:numPr>
      <w:contextualSpacing/>
    </w:pPr>
  </w:style>
  <w:style w:type="paragraph" w:styleId="FootnoteText">
    <w:name w:val="footnote text"/>
    <w:basedOn w:val="Normal"/>
    <w:link w:val="FootnoteTextChar"/>
    <w:uiPriority w:val="99"/>
    <w:unhideWhenUsed/>
    <w:rsid w:val="00BF424C"/>
    <w:pPr>
      <w:spacing w:before="120" w:line="240" w:lineRule="auto"/>
    </w:pPr>
    <w:rPr>
      <w:sz w:val="14"/>
      <w:szCs w:val="20"/>
    </w:rPr>
  </w:style>
  <w:style w:type="character" w:customStyle="1" w:styleId="FootnoteTextChar">
    <w:name w:val="Footnote Text Char"/>
    <w:basedOn w:val="DefaultParagraphFont"/>
    <w:link w:val="FootnoteText"/>
    <w:uiPriority w:val="99"/>
    <w:rsid w:val="00BF424C"/>
    <w:rPr>
      <w:rFonts w:ascii="Arial" w:hAnsi="Arial"/>
      <w:sz w:val="14"/>
      <w:szCs w:val="20"/>
    </w:rPr>
  </w:style>
  <w:style w:type="paragraph" w:customStyle="1" w:styleId="FFWDocFooter">
    <w:name w:val="FFW Doc Footer"/>
    <w:basedOn w:val="Normal"/>
    <w:uiPriority w:val="27"/>
    <w:qFormat/>
    <w:rsid w:val="00BF424C"/>
    <w:pPr>
      <w:spacing w:before="0" w:after="680"/>
      <w:jc w:val="left"/>
    </w:pPr>
    <w:rPr>
      <w:sz w:val="22"/>
    </w:rPr>
  </w:style>
  <w:style w:type="paragraph" w:customStyle="1" w:styleId="FFWDoc">
    <w:name w:val="FFW Doc"/>
    <w:basedOn w:val="NormalNoSpace"/>
    <w:rsid w:val="00BF424C"/>
    <w:pPr>
      <w:spacing w:after="420"/>
    </w:pPr>
    <w:rPr>
      <w:rFonts w:ascii="Euphemia" w:hAnsi="Euphemia"/>
      <w:sz w:val="16"/>
    </w:rPr>
  </w:style>
  <w:style w:type="paragraph" w:customStyle="1" w:styleId="SignOffEncs">
    <w:name w:val="SignOffEncs"/>
    <w:basedOn w:val="SignOffCopies"/>
    <w:uiPriority w:val="29"/>
    <w:semiHidden/>
    <w:qFormat/>
    <w:rsid w:val="00BF424C"/>
  </w:style>
  <w:style w:type="paragraph" w:customStyle="1" w:styleId="SignOffCopies">
    <w:name w:val="SignOffCopies"/>
    <w:basedOn w:val="Normal"/>
    <w:uiPriority w:val="29"/>
    <w:semiHidden/>
    <w:qFormat/>
    <w:rsid w:val="00BF424C"/>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BF424C"/>
  </w:style>
  <w:style w:type="paragraph" w:customStyle="1" w:styleId="FFWRomanNoList">
    <w:name w:val="FFW RomanNo List"/>
    <w:basedOn w:val="Normal"/>
    <w:uiPriority w:val="30"/>
    <w:qFormat/>
    <w:rsid w:val="00BF424C"/>
    <w:pPr>
      <w:numPr>
        <w:numId w:val="41"/>
      </w:numPr>
    </w:pPr>
  </w:style>
  <w:style w:type="numbering" w:customStyle="1" w:styleId="NumbListRomanList">
    <w:name w:val="NumbList RomanList"/>
    <w:uiPriority w:val="99"/>
    <w:rsid w:val="00BF424C"/>
    <w:pPr>
      <w:numPr>
        <w:numId w:val="41"/>
      </w:numPr>
    </w:pPr>
  </w:style>
  <w:style w:type="paragraph" w:styleId="TOC7">
    <w:name w:val="toc 7"/>
    <w:basedOn w:val="Normal"/>
    <w:next w:val="Normal"/>
    <w:autoRedefine/>
    <w:uiPriority w:val="39"/>
    <w:rsid w:val="00BF424C"/>
    <w:pPr>
      <w:tabs>
        <w:tab w:val="right" w:pos="7371"/>
      </w:tabs>
      <w:spacing w:after="100"/>
      <w:ind w:left="794" w:right="227" w:hanging="794"/>
    </w:pPr>
    <w:rPr>
      <w:b/>
    </w:rPr>
  </w:style>
  <w:style w:type="paragraph" w:styleId="Title">
    <w:name w:val="Title"/>
    <w:basedOn w:val="Normal"/>
    <w:next w:val="Normal"/>
    <w:link w:val="TitleChar"/>
    <w:uiPriority w:val="39"/>
    <w:qFormat/>
    <w:rsid w:val="00762380"/>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762380"/>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762380"/>
    <w:pPr>
      <w:spacing w:before="0" w:line="240" w:lineRule="auto"/>
    </w:pPr>
    <w:rPr>
      <w:szCs w:val="20"/>
    </w:rPr>
  </w:style>
  <w:style w:type="character" w:customStyle="1" w:styleId="EndnoteTextChar">
    <w:name w:val="Endnote Text Char"/>
    <w:basedOn w:val="DefaultParagraphFont"/>
    <w:link w:val="EndnoteText"/>
    <w:uiPriority w:val="99"/>
    <w:rsid w:val="00762380"/>
    <w:rPr>
      <w:rFonts w:ascii="Arial" w:hAnsi="Arial"/>
      <w:sz w:val="20"/>
      <w:szCs w:val="20"/>
    </w:rPr>
  </w:style>
  <w:style w:type="paragraph" w:styleId="CommentText">
    <w:name w:val="annotation text"/>
    <w:basedOn w:val="Normal"/>
    <w:link w:val="CommentTextChar"/>
    <w:uiPriority w:val="99"/>
    <w:unhideWhenUsed/>
    <w:rsid w:val="00762380"/>
    <w:pPr>
      <w:spacing w:line="240" w:lineRule="auto"/>
    </w:pPr>
    <w:rPr>
      <w:szCs w:val="20"/>
    </w:rPr>
  </w:style>
  <w:style w:type="character" w:customStyle="1" w:styleId="CommentTextChar">
    <w:name w:val="Comment Text Char"/>
    <w:basedOn w:val="DefaultParagraphFont"/>
    <w:link w:val="CommentText"/>
    <w:uiPriority w:val="99"/>
    <w:rsid w:val="00762380"/>
    <w:rPr>
      <w:rFonts w:ascii="Arial" w:hAnsi="Arial"/>
      <w:sz w:val="20"/>
      <w:szCs w:val="20"/>
    </w:rPr>
  </w:style>
  <w:style w:type="paragraph" w:styleId="Signature">
    <w:name w:val="Signature"/>
    <w:basedOn w:val="Normal"/>
    <w:link w:val="SignatureChar"/>
    <w:uiPriority w:val="99"/>
    <w:unhideWhenUsed/>
    <w:rsid w:val="00762380"/>
    <w:pPr>
      <w:spacing w:before="0" w:line="240" w:lineRule="auto"/>
      <w:ind w:left="4252"/>
    </w:pPr>
  </w:style>
  <w:style w:type="character" w:customStyle="1" w:styleId="SignatureChar">
    <w:name w:val="Signature Char"/>
    <w:basedOn w:val="DefaultParagraphFont"/>
    <w:link w:val="Signature"/>
    <w:uiPriority w:val="99"/>
    <w:rsid w:val="00762380"/>
    <w:rPr>
      <w:rFonts w:ascii="Arial" w:hAnsi="Arial"/>
      <w:sz w:val="20"/>
    </w:rPr>
  </w:style>
  <w:style w:type="numbering" w:styleId="111111">
    <w:name w:val="Outline List 2"/>
    <w:basedOn w:val="NoList"/>
    <w:uiPriority w:val="99"/>
    <w:semiHidden/>
    <w:rsid w:val="00762380"/>
    <w:pPr>
      <w:numPr>
        <w:numId w:val="53"/>
      </w:numPr>
    </w:pPr>
  </w:style>
  <w:style w:type="numbering" w:styleId="1ai">
    <w:name w:val="Outline List 1"/>
    <w:basedOn w:val="NoList"/>
    <w:uiPriority w:val="99"/>
    <w:semiHidden/>
    <w:rsid w:val="00762380"/>
    <w:pPr>
      <w:numPr>
        <w:numId w:val="54"/>
      </w:numPr>
    </w:pPr>
  </w:style>
  <w:style w:type="character" w:customStyle="1" w:styleId="Heading5Char">
    <w:name w:val="Heading 5 Char"/>
    <w:basedOn w:val="DefaultParagraphFont"/>
    <w:link w:val="Heading5"/>
    <w:uiPriority w:val="39"/>
    <w:semiHidden/>
    <w:rsid w:val="00762380"/>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762380"/>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762380"/>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7623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762380"/>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762380"/>
    <w:pPr>
      <w:numPr>
        <w:numId w:val="55"/>
      </w:numPr>
    </w:pPr>
  </w:style>
  <w:style w:type="paragraph" w:styleId="Bibliography">
    <w:name w:val="Bibliography"/>
    <w:basedOn w:val="Normal"/>
    <w:next w:val="Normal"/>
    <w:uiPriority w:val="37"/>
    <w:semiHidden/>
    <w:rsid w:val="00762380"/>
  </w:style>
  <w:style w:type="paragraph" w:styleId="BlockText">
    <w:name w:val="Block Text"/>
    <w:basedOn w:val="Normal"/>
    <w:uiPriority w:val="99"/>
    <w:semiHidden/>
    <w:rsid w:val="007623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rsid w:val="00762380"/>
    <w:pPr>
      <w:spacing w:after="0"/>
      <w:ind w:firstLine="360"/>
    </w:pPr>
  </w:style>
  <w:style w:type="character" w:customStyle="1" w:styleId="BodyTextFirstIndentChar">
    <w:name w:val="Body Text First Indent Char"/>
    <w:basedOn w:val="BodyTextChar"/>
    <w:link w:val="BodyTextFirstIndent"/>
    <w:uiPriority w:val="99"/>
    <w:semiHidden/>
    <w:rsid w:val="00762380"/>
    <w:rPr>
      <w:rFonts w:ascii="Arial" w:hAnsi="Arial"/>
      <w:sz w:val="20"/>
    </w:rPr>
  </w:style>
  <w:style w:type="paragraph" w:styleId="BodyTextIndent">
    <w:name w:val="Body Text Indent"/>
    <w:basedOn w:val="Normal"/>
    <w:link w:val="BodyTextIndentChar"/>
    <w:uiPriority w:val="99"/>
    <w:semiHidden/>
    <w:rsid w:val="00762380"/>
    <w:pPr>
      <w:spacing w:after="120"/>
      <w:ind w:left="283"/>
    </w:pPr>
  </w:style>
  <w:style w:type="character" w:customStyle="1" w:styleId="BodyTextIndentChar">
    <w:name w:val="Body Text Indent Char"/>
    <w:basedOn w:val="DefaultParagraphFont"/>
    <w:link w:val="BodyTextIndent"/>
    <w:uiPriority w:val="99"/>
    <w:semiHidden/>
    <w:rsid w:val="00762380"/>
    <w:rPr>
      <w:rFonts w:ascii="Arial" w:hAnsi="Arial"/>
      <w:sz w:val="20"/>
    </w:rPr>
  </w:style>
  <w:style w:type="paragraph" w:styleId="BodyTextFirstIndent2">
    <w:name w:val="Body Text First Indent 2"/>
    <w:basedOn w:val="BodyTextIndent"/>
    <w:link w:val="BodyTextFirstIndent2Char"/>
    <w:uiPriority w:val="99"/>
    <w:semiHidden/>
    <w:rsid w:val="007623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62380"/>
    <w:rPr>
      <w:rFonts w:ascii="Arial" w:hAnsi="Arial"/>
      <w:sz w:val="20"/>
    </w:rPr>
  </w:style>
  <w:style w:type="paragraph" w:styleId="BodyTextIndent2">
    <w:name w:val="Body Text Indent 2"/>
    <w:basedOn w:val="Normal"/>
    <w:link w:val="BodyTextIndent2Char"/>
    <w:uiPriority w:val="99"/>
    <w:semiHidden/>
    <w:rsid w:val="00762380"/>
    <w:pPr>
      <w:spacing w:after="120" w:line="480" w:lineRule="auto"/>
      <w:ind w:left="283"/>
    </w:pPr>
  </w:style>
  <w:style w:type="character" w:customStyle="1" w:styleId="BodyTextIndent2Char">
    <w:name w:val="Body Text Indent 2 Char"/>
    <w:basedOn w:val="DefaultParagraphFont"/>
    <w:link w:val="BodyTextIndent2"/>
    <w:uiPriority w:val="99"/>
    <w:semiHidden/>
    <w:rsid w:val="00762380"/>
    <w:rPr>
      <w:rFonts w:ascii="Arial" w:hAnsi="Arial"/>
      <w:sz w:val="20"/>
    </w:rPr>
  </w:style>
  <w:style w:type="paragraph" w:styleId="BodyTextIndent3">
    <w:name w:val="Body Text Indent 3"/>
    <w:basedOn w:val="Normal"/>
    <w:link w:val="BodyTextIndent3Char"/>
    <w:uiPriority w:val="99"/>
    <w:semiHidden/>
    <w:rsid w:val="007623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2380"/>
    <w:rPr>
      <w:rFonts w:ascii="Arial" w:hAnsi="Arial"/>
      <w:sz w:val="16"/>
      <w:szCs w:val="16"/>
    </w:rPr>
  </w:style>
  <w:style w:type="character" w:styleId="BookTitle">
    <w:name w:val="Book Title"/>
    <w:basedOn w:val="DefaultParagraphFont"/>
    <w:uiPriority w:val="49"/>
    <w:qFormat/>
    <w:rsid w:val="00762380"/>
    <w:rPr>
      <w:b/>
      <w:bCs/>
      <w:i/>
      <w:iCs/>
      <w:spacing w:val="5"/>
    </w:rPr>
  </w:style>
  <w:style w:type="paragraph" w:styleId="Caption">
    <w:name w:val="caption"/>
    <w:basedOn w:val="Normal"/>
    <w:next w:val="Normal"/>
    <w:uiPriority w:val="35"/>
    <w:semiHidden/>
    <w:qFormat/>
    <w:rsid w:val="00762380"/>
    <w:pPr>
      <w:spacing w:before="0" w:after="200" w:line="240" w:lineRule="auto"/>
    </w:pPr>
    <w:rPr>
      <w:i/>
      <w:iCs/>
      <w:color w:val="1F497D" w:themeColor="text2"/>
      <w:sz w:val="18"/>
      <w:szCs w:val="18"/>
    </w:rPr>
  </w:style>
  <w:style w:type="paragraph" w:styleId="Closing">
    <w:name w:val="Closing"/>
    <w:basedOn w:val="Normal"/>
    <w:link w:val="ClosingChar"/>
    <w:uiPriority w:val="99"/>
    <w:semiHidden/>
    <w:rsid w:val="00762380"/>
    <w:pPr>
      <w:spacing w:before="0" w:line="240" w:lineRule="auto"/>
      <w:ind w:left="4252"/>
    </w:pPr>
  </w:style>
  <w:style w:type="character" w:customStyle="1" w:styleId="ClosingChar">
    <w:name w:val="Closing Char"/>
    <w:basedOn w:val="DefaultParagraphFont"/>
    <w:link w:val="Closing"/>
    <w:uiPriority w:val="99"/>
    <w:semiHidden/>
    <w:rsid w:val="00762380"/>
    <w:rPr>
      <w:rFonts w:ascii="Arial" w:hAnsi="Arial"/>
      <w:sz w:val="20"/>
    </w:rPr>
  </w:style>
  <w:style w:type="table" w:styleId="ColourfulGrid">
    <w:name w:val="Colorful Grid"/>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rsid w:val="007623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rsid w:val="007623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rsid w:val="0076238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rsid w:val="007623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rsid w:val="0076238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rsid w:val="0076238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rsid w:val="0076238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rsid w:val="0076238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rsid w:val="0076238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62380"/>
    <w:rPr>
      <w:sz w:val="16"/>
      <w:szCs w:val="16"/>
    </w:rPr>
  </w:style>
  <w:style w:type="paragraph" w:styleId="CommentSubject">
    <w:name w:val="annotation subject"/>
    <w:basedOn w:val="CommentText"/>
    <w:next w:val="CommentText"/>
    <w:link w:val="CommentSubjectChar"/>
    <w:uiPriority w:val="99"/>
    <w:semiHidden/>
    <w:rsid w:val="00762380"/>
    <w:rPr>
      <w:b/>
      <w:bCs/>
    </w:rPr>
  </w:style>
  <w:style w:type="character" w:customStyle="1" w:styleId="CommentSubjectChar">
    <w:name w:val="Comment Subject Char"/>
    <w:basedOn w:val="CommentTextChar"/>
    <w:link w:val="CommentSubject"/>
    <w:uiPriority w:val="99"/>
    <w:semiHidden/>
    <w:rsid w:val="00762380"/>
    <w:rPr>
      <w:rFonts w:ascii="Arial" w:hAnsi="Arial"/>
      <w:b/>
      <w:bCs/>
      <w:sz w:val="20"/>
      <w:szCs w:val="20"/>
    </w:rPr>
  </w:style>
  <w:style w:type="table" w:styleId="DarkList">
    <w:name w:val="Dark List"/>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6238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762380"/>
  </w:style>
  <w:style w:type="character" w:customStyle="1" w:styleId="DateChar">
    <w:name w:val="Date Char"/>
    <w:basedOn w:val="DefaultParagraphFont"/>
    <w:link w:val="Date"/>
    <w:uiPriority w:val="99"/>
    <w:semiHidden/>
    <w:rsid w:val="00762380"/>
    <w:rPr>
      <w:rFonts w:ascii="Arial" w:hAnsi="Arial"/>
      <w:sz w:val="20"/>
    </w:rPr>
  </w:style>
  <w:style w:type="paragraph" w:styleId="DocumentMap">
    <w:name w:val="Document Map"/>
    <w:basedOn w:val="Normal"/>
    <w:link w:val="DocumentMapChar"/>
    <w:uiPriority w:val="99"/>
    <w:semiHidden/>
    <w:rsid w:val="00762380"/>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62380"/>
    <w:rPr>
      <w:rFonts w:ascii="Segoe UI" w:hAnsi="Segoe UI" w:cs="Segoe UI"/>
      <w:sz w:val="16"/>
      <w:szCs w:val="16"/>
    </w:rPr>
  </w:style>
  <w:style w:type="paragraph" w:styleId="EmailSignature">
    <w:name w:val="E-mail Signature"/>
    <w:basedOn w:val="Normal"/>
    <w:link w:val="EmailSignatureChar"/>
    <w:uiPriority w:val="99"/>
    <w:semiHidden/>
    <w:rsid w:val="00762380"/>
    <w:pPr>
      <w:spacing w:before="0" w:line="240" w:lineRule="auto"/>
    </w:pPr>
  </w:style>
  <w:style w:type="character" w:customStyle="1" w:styleId="EmailSignatureChar">
    <w:name w:val="Email Signature Char"/>
    <w:basedOn w:val="DefaultParagraphFont"/>
    <w:link w:val="EmailSignature"/>
    <w:uiPriority w:val="99"/>
    <w:semiHidden/>
    <w:rsid w:val="00762380"/>
    <w:rPr>
      <w:rFonts w:ascii="Arial" w:hAnsi="Arial"/>
      <w:sz w:val="20"/>
    </w:rPr>
  </w:style>
  <w:style w:type="character" w:styleId="Emphasis">
    <w:name w:val="Emphasis"/>
    <w:basedOn w:val="DefaultParagraphFont"/>
    <w:uiPriority w:val="39"/>
    <w:qFormat/>
    <w:rsid w:val="00762380"/>
    <w:rPr>
      <w:i/>
      <w:iCs/>
    </w:rPr>
  </w:style>
  <w:style w:type="character" w:styleId="EndnoteReference">
    <w:name w:val="endnote reference"/>
    <w:basedOn w:val="DefaultParagraphFont"/>
    <w:uiPriority w:val="99"/>
    <w:semiHidden/>
    <w:rsid w:val="00762380"/>
    <w:rPr>
      <w:vertAlign w:val="superscript"/>
    </w:rPr>
  </w:style>
  <w:style w:type="paragraph" w:styleId="EnvelopeAddress">
    <w:name w:val="envelope address"/>
    <w:basedOn w:val="Normal"/>
    <w:uiPriority w:val="99"/>
    <w:semiHidden/>
    <w:rsid w:val="00762380"/>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62380"/>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762380"/>
    <w:rPr>
      <w:color w:val="800080" w:themeColor="followedHyperlink"/>
      <w:u w:val="single"/>
    </w:rPr>
  </w:style>
  <w:style w:type="character" w:styleId="FootnoteReference">
    <w:name w:val="footnote reference"/>
    <w:basedOn w:val="DefaultParagraphFont"/>
    <w:uiPriority w:val="99"/>
    <w:semiHidden/>
    <w:rsid w:val="00762380"/>
    <w:rPr>
      <w:vertAlign w:val="superscript"/>
    </w:rPr>
  </w:style>
  <w:style w:type="table" w:styleId="GridTable1Light">
    <w:name w:val="Grid Table 1 Light"/>
    <w:basedOn w:val="TableNormal"/>
    <w:uiPriority w:val="46"/>
    <w:rsid w:val="007623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238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238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238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2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238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23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23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23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6238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6238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6238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6238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6238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623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7623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76238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76238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76238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76238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76238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76238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7623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76238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76238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76238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76238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76238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76238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rsid w:val="00762380"/>
  </w:style>
  <w:style w:type="paragraph" w:styleId="HTMLAddress">
    <w:name w:val="HTML Address"/>
    <w:basedOn w:val="Normal"/>
    <w:link w:val="HTMLAddressChar"/>
    <w:uiPriority w:val="99"/>
    <w:semiHidden/>
    <w:rsid w:val="00762380"/>
    <w:pPr>
      <w:spacing w:before="0" w:line="240" w:lineRule="auto"/>
    </w:pPr>
    <w:rPr>
      <w:i/>
      <w:iCs/>
    </w:rPr>
  </w:style>
  <w:style w:type="character" w:customStyle="1" w:styleId="HTMLAddressChar">
    <w:name w:val="HTML Address Char"/>
    <w:basedOn w:val="DefaultParagraphFont"/>
    <w:link w:val="HTMLAddress"/>
    <w:uiPriority w:val="99"/>
    <w:semiHidden/>
    <w:rsid w:val="00762380"/>
    <w:rPr>
      <w:rFonts w:ascii="Arial" w:hAnsi="Arial"/>
      <w:i/>
      <w:iCs/>
      <w:sz w:val="20"/>
    </w:rPr>
  </w:style>
  <w:style w:type="character" w:styleId="HTMLCite">
    <w:name w:val="HTML Cite"/>
    <w:basedOn w:val="DefaultParagraphFont"/>
    <w:uiPriority w:val="99"/>
    <w:semiHidden/>
    <w:rsid w:val="00762380"/>
    <w:rPr>
      <w:i/>
      <w:iCs/>
    </w:rPr>
  </w:style>
  <w:style w:type="character" w:styleId="HTMLCode">
    <w:name w:val="HTML Code"/>
    <w:basedOn w:val="DefaultParagraphFont"/>
    <w:uiPriority w:val="99"/>
    <w:semiHidden/>
    <w:rsid w:val="00762380"/>
    <w:rPr>
      <w:rFonts w:ascii="Consolas" w:hAnsi="Consolas"/>
      <w:sz w:val="20"/>
      <w:szCs w:val="20"/>
    </w:rPr>
  </w:style>
  <w:style w:type="character" w:styleId="HTMLDefinition">
    <w:name w:val="HTML Definition"/>
    <w:basedOn w:val="DefaultParagraphFont"/>
    <w:uiPriority w:val="99"/>
    <w:semiHidden/>
    <w:rsid w:val="00762380"/>
    <w:rPr>
      <w:i/>
      <w:iCs/>
    </w:rPr>
  </w:style>
  <w:style w:type="character" w:styleId="HTMLKeyboard">
    <w:name w:val="HTML Keyboard"/>
    <w:basedOn w:val="DefaultParagraphFont"/>
    <w:uiPriority w:val="99"/>
    <w:semiHidden/>
    <w:rsid w:val="00762380"/>
    <w:rPr>
      <w:rFonts w:ascii="Consolas" w:hAnsi="Consolas"/>
      <w:sz w:val="20"/>
      <w:szCs w:val="20"/>
    </w:rPr>
  </w:style>
  <w:style w:type="paragraph" w:styleId="HTMLPreformatted">
    <w:name w:val="HTML Preformatted"/>
    <w:basedOn w:val="Normal"/>
    <w:link w:val="HTMLPreformattedChar"/>
    <w:uiPriority w:val="99"/>
    <w:semiHidden/>
    <w:rsid w:val="00762380"/>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62380"/>
    <w:rPr>
      <w:rFonts w:ascii="Consolas" w:hAnsi="Consolas"/>
      <w:sz w:val="20"/>
      <w:szCs w:val="20"/>
    </w:rPr>
  </w:style>
  <w:style w:type="character" w:styleId="HTMLSample">
    <w:name w:val="HTML Sample"/>
    <w:basedOn w:val="DefaultParagraphFont"/>
    <w:uiPriority w:val="99"/>
    <w:semiHidden/>
    <w:rsid w:val="00762380"/>
    <w:rPr>
      <w:rFonts w:ascii="Consolas" w:hAnsi="Consolas"/>
      <w:sz w:val="24"/>
      <w:szCs w:val="24"/>
    </w:rPr>
  </w:style>
  <w:style w:type="character" w:styleId="HTMLTypewriter">
    <w:name w:val="HTML Typewriter"/>
    <w:basedOn w:val="DefaultParagraphFont"/>
    <w:uiPriority w:val="99"/>
    <w:semiHidden/>
    <w:rsid w:val="00762380"/>
    <w:rPr>
      <w:rFonts w:ascii="Consolas" w:hAnsi="Consolas"/>
      <w:sz w:val="20"/>
      <w:szCs w:val="20"/>
    </w:rPr>
  </w:style>
  <w:style w:type="character" w:styleId="HTMLVariable">
    <w:name w:val="HTML Variable"/>
    <w:basedOn w:val="DefaultParagraphFont"/>
    <w:uiPriority w:val="99"/>
    <w:semiHidden/>
    <w:rsid w:val="00762380"/>
    <w:rPr>
      <w:i/>
      <w:iCs/>
    </w:rPr>
  </w:style>
  <w:style w:type="paragraph" w:styleId="Index1">
    <w:name w:val="index 1"/>
    <w:basedOn w:val="Normal"/>
    <w:next w:val="Normal"/>
    <w:autoRedefine/>
    <w:uiPriority w:val="99"/>
    <w:semiHidden/>
    <w:rsid w:val="00762380"/>
    <w:pPr>
      <w:spacing w:before="0" w:line="240" w:lineRule="auto"/>
      <w:ind w:left="200" w:hanging="200"/>
    </w:pPr>
  </w:style>
  <w:style w:type="paragraph" w:styleId="Index2">
    <w:name w:val="index 2"/>
    <w:basedOn w:val="Normal"/>
    <w:next w:val="Normal"/>
    <w:autoRedefine/>
    <w:uiPriority w:val="99"/>
    <w:semiHidden/>
    <w:rsid w:val="00762380"/>
    <w:pPr>
      <w:spacing w:before="0" w:line="240" w:lineRule="auto"/>
      <w:ind w:left="400" w:hanging="200"/>
    </w:pPr>
  </w:style>
  <w:style w:type="paragraph" w:styleId="Index3">
    <w:name w:val="index 3"/>
    <w:basedOn w:val="Normal"/>
    <w:next w:val="Normal"/>
    <w:autoRedefine/>
    <w:uiPriority w:val="99"/>
    <w:semiHidden/>
    <w:rsid w:val="00762380"/>
    <w:pPr>
      <w:spacing w:before="0" w:line="240" w:lineRule="auto"/>
      <w:ind w:left="600" w:hanging="200"/>
    </w:pPr>
  </w:style>
  <w:style w:type="paragraph" w:styleId="Index4">
    <w:name w:val="index 4"/>
    <w:basedOn w:val="Normal"/>
    <w:next w:val="Normal"/>
    <w:autoRedefine/>
    <w:uiPriority w:val="99"/>
    <w:semiHidden/>
    <w:rsid w:val="00762380"/>
    <w:pPr>
      <w:spacing w:before="0" w:line="240" w:lineRule="auto"/>
      <w:ind w:left="800" w:hanging="200"/>
    </w:pPr>
  </w:style>
  <w:style w:type="paragraph" w:styleId="Index5">
    <w:name w:val="index 5"/>
    <w:basedOn w:val="Normal"/>
    <w:next w:val="Normal"/>
    <w:autoRedefine/>
    <w:uiPriority w:val="99"/>
    <w:semiHidden/>
    <w:rsid w:val="00762380"/>
    <w:pPr>
      <w:spacing w:before="0" w:line="240" w:lineRule="auto"/>
      <w:ind w:left="1000" w:hanging="200"/>
    </w:pPr>
  </w:style>
  <w:style w:type="paragraph" w:styleId="Index6">
    <w:name w:val="index 6"/>
    <w:basedOn w:val="Normal"/>
    <w:next w:val="Normal"/>
    <w:autoRedefine/>
    <w:uiPriority w:val="99"/>
    <w:semiHidden/>
    <w:rsid w:val="00762380"/>
    <w:pPr>
      <w:spacing w:before="0" w:line="240" w:lineRule="auto"/>
      <w:ind w:left="1200" w:hanging="200"/>
    </w:pPr>
  </w:style>
  <w:style w:type="paragraph" w:styleId="Index7">
    <w:name w:val="index 7"/>
    <w:basedOn w:val="Normal"/>
    <w:next w:val="Normal"/>
    <w:autoRedefine/>
    <w:uiPriority w:val="99"/>
    <w:semiHidden/>
    <w:rsid w:val="00762380"/>
    <w:pPr>
      <w:spacing w:before="0" w:line="240" w:lineRule="auto"/>
      <w:ind w:left="1400" w:hanging="200"/>
    </w:pPr>
  </w:style>
  <w:style w:type="paragraph" w:styleId="Index8">
    <w:name w:val="index 8"/>
    <w:basedOn w:val="Normal"/>
    <w:next w:val="Normal"/>
    <w:autoRedefine/>
    <w:uiPriority w:val="99"/>
    <w:semiHidden/>
    <w:rsid w:val="00762380"/>
    <w:pPr>
      <w:spacing w:before="0" w:line="240" w:lineRule="auto"/>
      <w:ind w:left="1600" w:hanging="200"/>
    </w:pPr>
  </w:style>
  <w:style w:type="paragraph" w:styleId="Index9">
    <w:name w:val="index 9"/>
    <w:basedOn w:val="Normal"/>
    <w:next w:val="Normal"/>
    <w:autoRedefine/>
    <w:uiPriority w:val="99"/>
    <w:semiHidden/>
    <w:rsid w:val="00762380"/>
    <w:pPr>
      <w:spacing w:before="0" w:line="240" w:lineRule="auto"/>
      <w:ind w:left="1800" w:hanging="200"/>
    </w:pPr>
  </w:style>
  <w:style w:type="paragraph" w:styleId="IndexHeading">
    <w:name w:val="index heading"/>
    <w:basedOn w:val="Normal"/>
    <w:next w:val="Index1"/>
    <w:uiPriority w:val="99"/>
    <w:semiHidden/>
    <w:rsid w:val="00762380"/>
    <w:rPr>
      <w:rFonts w:asciiTheme="majorHAnsi" w:eastAsiaTheme="majorEastAsia" w:hAnsiTheme="majorHAnsi" w:cstheme="majorBidi"/>
      <w:b/>
      <w:bCs/>
    </w:rPr>
  </w:style>
  <w:style w:type="character" w:styleId="IntenseEmphasis">
    <w:name w:val="Intense Emphasis"/>
    <w:basedOn w:val="DefaultParagraphFont"/>
    <w:uiPriority w:val="39"/>
    <w:qFormat/>
    <w:rsid w:val="00762380"/>
    <w:rPr>
      <w:i/>
      <w:iCs/>
      <w:color w:val="4F81BD" w:themeColor="accent1"/>
    </w:rPr>
  </w:style>
  <w:style w:type="paragraph" w:styleId="IntenseQuote">
    <w:name w:val="Intense Quote"/>
    <w:basedOn w:val="Normal"/>
    <w:next w:val="Normal"/>
    <w:link w:val="IntenseQuoteChar"/>
    <w:uiPriority w:val="49"/>
    <w:qFormat/>
    <w:rsid w:val="00762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762380"/>
    <w:rPr>
      <w:rFonts w:ascii="Arial" w:hAnsi="Arial"/>
      <w:i/>
      <w:iCs/>
      <w:color w:val="4F81BD" w:themeColor="accent1"/>
      <w:sz w:val="20"/>
    </w:rPr>
  </w:style>
  <w:style w:type="character" w:styleId="IntenseReference">
    <w:name w:val="Intense Reference"/>
    <w:basedOn w:val="DefaultParagraphFont"/>
    <w:uiPriority w:val="49"/>
    <w:qFormat/>
    <w:rsid w:val="00762380"/>
    <w:rPr>
      <w:b/>
      <w:bCs/>
      <w:smallCaps/>
      <w:color w:val="4F81BD" w:themeColor="accent1"/>
      <w:spacing w:val="5"/>
    </w:rPr>
  </w:style>
  <w:style w:type="table" w:styleId="LightGrid">
    <w:name w:val="Light Grid"/>
    <w:basedOn w:val="TableNormal"/>
    <w:uiPriority w:val="62"/>
    <w:semiHidden/>
    <w:rsid w:val="007623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623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623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623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623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6238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623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623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623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623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623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623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6238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623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623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623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623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623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623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6238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762380"/>
  </w:style>
  <w:style w:type="paragraph" w:styleId="List">
    <w:name w:val="List"/>
    <w:basedOn w:val="Normal"/>
    <w:uiPriority w:val="99"/>
    <w:semiHidden/>
    <w:rsid w:val="00762380"/>
    <w:pPr>
      <w:ind w:left="283" w:hanging="283"/>
      <w:contextualSpacing/>
    </w:pPr>
  </w:style>
  <w:style w:type="paragraph" w:styleId="List2">
    <w:name w:val="List 2"/>
    <w:basedOn w:val="Normal"/>
    <w:uiPriority w:val="99"/>
    <w:semiHidden/>
    <w:rsid w:val="00762380"/>
    <w:pPr>
      <w:ind w:left="566" w:hanging="283"/>
      <w:contextualSpacing/>
    </w:pPr>
  </w:style>
  <w:style w:type="paragraph" w:styleId="List3">
    <w:name w:val="List 3"/>
    <w:basedOn w:val="Normal"/>
    <w:uiPriority w:val="99"/>
    <w:semiHidden/>
    <w:rsid w:val="00762380"/>
    <w:pPr>
      <w:ind w:left="849" w:hanging="283"/>
      <w:contextualSpacing/>
    </w:pPr>
  </w:style>
  <w:style w:type="paragraph" w:styleId="List4">
    <w:name w:val="List 4"/>
    <w:basedOn w:val="Normal"/>
    <w:uiPriority w:val="99"/>
    <w:semiHidden/>
    <w:rsid w:val="00762380"/>
    <w:pPr>
      <w:ind w:left="1132" w:hanging="283"/>
      <w:contextualSpacing/>
    </w:pPr>
  </w:style>
  <w:style w:type="paragraph" w:styleId="List5">
    <w:name w:val="List 5"/>
    <w:basedOn w:val="Normal"/>
    <w:uiPriority w:val="99"/>
    <w:semiHidden/>
    <w:rsid w:val="00762380"/>
    <w:pPr>
      <w:ind w:left="1415" w:hanging="283"/>
      <w:contextualSpacing/>
    </w:pPr>
  </w:style>
  <w:style w:type="paragraph" w:styleId="ListBullet2">
    <w:name w:val="List Bullet 2"/>
    <w:basedOn w:val="Normal"/>
    <w:uiPriority w:val="99"/>
    <w:semiHidden/>
    <w:rsid w:val="00762380"/>
    <w:pPr>
      <w:numPr>
        <w:numId w:val="42"/>
      </w:numPr>
      <w:contextualSpacing/>
    </w:pPr>
  </w:style>
  <w:style w:type="paragraph" w:styleId="ListBullet3">
    <w:name w:val="List Bullet 3"/>
    <w:basedOn w:val="Normal"/>
    <w:uiPriority w:val="99"/>
    <w:semiHidden/>
    <w:rsid w:val="00762380"/>
    <w:pPr>
      <w:numPr>
        <w:numId w:val="43"/>
      </w:numPr>
      <w:contextualSpacing/>
    </w:pPr>
  </w:style>
  <w:style w:type="paragraph" w:styleId="ListBullet4">
    <w:name w:val="List Bullet 4"/>
    <w:basedOn w:val="Normal"/>
    <w:uiPriority w:val="99"/>
    <w:semiHidden/>
    <w:rsid w:val="00762380"/>
    <w:pPr>
      <w:numPr>
        <w:numId w:val="44"/>
      </w:numPr>
      <w:contextualSpacing/>
    </w:pPr>
  </w:style>
  <w:style w:type="paragraph" w:styleId="ListBullet5">
    <w:name w:val="List Bullet 5"/>
    <w:basedOn w:val="Normal"/>
    <w:uiPriority w:val="99"/>
    <w:semiHidden/>
    <w:rsid w:val="00762380"/>
    <w:pPr>
      <w:numPr>
        <w:numId w:val="45"/>
      </w:numPr>
      <w:contextualSpacing/>
    </w:pPr>
  </w:style>
  <w:style w:type="paragraph" w:styleId="ListContinue">
    <w:name w:val="List Continue"/>
    <w:basedOn w:val="Normal"/>
    <w:uiPriority w:val="99"/>
    <w:semiHidden/>
    <w:rsid w:val="00762380"/>
    <w:pPr>
      <w:spacing w:after="120"/>
      <w:ind w:left="283"/>
      <w:contextualSpacing/>
    </w:pPr>
  </w:style>
  <w:style w:type="paragraph" w:styleId="ListContinue2">
    <w:name w:val="List Continue 2"/>
    <w:basedOn w:val="Normal"/>
    <w:uiPriority w:val="99"/>
    <w:semiHidden/>
    <w:rsid w:val="00762380"/>
    <w:pPr>
      <w:spacing w:after="120"/>
      <w:ind w:left="566"/>
      <w:contextualSpacing/>
    </w:pPr>
  </w:style>
  <w:style w:type="paragraph" w:styleId="ListContinue3">
    <w:name w:val="List Continue 3"/>
    <w:basedOn w:val="Normal"/>
    <w:uiPriority w:val="99"/>
    <w:semiHidden/>
    <w:rsid w:val="00762380"/>
    <w:pPr>
      <w:spacing w:after="120"/>
      <w:ind w:left="849"/>
      <w:contextualSpacing/>
    </w:pPr>
  </w:style>
  <w:style w:type="paragraph" w:styleId="ListContinue4">
    <w:name w:val="List Continue 4"/>
    <w:basedOn w:val="Normal"/>
    <w:uiPriority w:val="99"/>
    <w:semiHidden/>
    <w:rsid w:val="00762380"/>
    <w:pPr>
      <w:spacing w:after="120"/>
      <w:ind w:left="1132"/>
      <w:contextualSpacing/>
    </w:pPr>
  </w:style>
  <w:style w:type="paragraph" w:styleId="ListContinue5">
    <w:name w:val="List Continue 5"/>
    <w:basedOn w:val="Normal"/>
    <w:uiPriority w:val="99"/>
    <w:semiHidden/>
    <w:rsid w:val="00762380"/>
    <w:pPr>
      <w:spacing w:after="120"/>
      <w:ind w:left="1415"/>
      <w:contextualSpacing/>
    </w:pPr>
  </w:style>
  <w:style w:type="paragraph" w:styleId="ListNumber">
    <w:name w:val="List Number"/>
    <w:basedOn w:val="Normal"/>
    <w:uiPriority w:val="99"/>
    <w:semiHidden/>
    <w:rsid w:val="00762380"/>
    <w:pPr>
      <w:numPr>
        <w:numId w:val="46"/>
      </w:numPr>
      <w:contextualSpacing/>
    </w:pPr>
  </w:style>
  <w:style w:type="paragraph" w:styleId="ListNumber2">
    <w:name w:val="List Number 2"/>
    <w:basedOn w:val="Normal"/>
    <w:uiPriority w:val="99"/>
    <w:semiHidden/>
    <w:rsid w:val="00762380"/>
    <w:pPr>
      <w:numPr>
        <w:numId w:val="47"/>
      </w:numPr>
      <w:contextualSpacing/>
    </w:pPr>
  </w:style>
  <w:style w:type="paragraph" w:styleId="ListNumber3">
    <w:name w:val="List Number 3"/>
    <w:basedOn w:val="Normal"/>
    <w:uiPriority w:val="99"/>
    <w:semiHidden/>
    <w:rsid w:val="00762380"/>
    <w:pPr>
      <w:numPr>
        <w:numId w:val="48"/>
      </w:numPr>
      <w:contextualSpacing/>
    </w:pPr>
  </w:style>
  <w:style w:type="paragraph" w:styleId="ListNumber4">
    <w:name w:val="List Number 4"/>
    <w:basedOn w:val="Normal"/>
    <w:uiPriority w:val="99"/>
    <w:semiHidden/>
    <w:rsid w:val="00762380"/>
    <w:pPr>
      <w:numPr>
        <w:numId w:val="49"/>
      </w:numPr>
      <w:contextualSpacing/>
    </w:pPr>
  </w:style>
  <w:style w:type="paragraph" w:styleId="ListNumber5">
    <w:name w:val="List Number 5"/>
    <w:basedOn w:val="Normal"/>
    <w:uiPriority w:val="99"/>
    <w:semiHidden/>
    <w:rsid w:val="00762380"/>
    <w:pPr>
      <w:numPr>
        <w:numId w:val="50"/>
      </w:numPr>
      <w:contextualSpacing/>
    </w:pPr>
  </w:style>
  <w:style w:type="table" w:styleId="ListTable1Light">
    <w:name w:val="List Table 1 Light"/>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6238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623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238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6238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6238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6238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6238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6238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623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238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6238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6238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6238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6238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6238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6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238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6238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623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6238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6238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6238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623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238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238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238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238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238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238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7623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76238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76238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76238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76238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76238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76238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7623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76238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76238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76238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76238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76238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76238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62380"/>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62380"/>
    <w:rPr>
      <w:rFonts w:ascii="Consolas" w:hAnsi="Consolas"/>
      <w:sz w:val="20"/>
      <w:szCs w:val="20"/>
    </w:rPr>
  </w:style>
  <w:style w:type="table" w:styleId="MediumGrid1">
    <w:name w:val="Medium Grid 1"/>
    <w:basedOn w:val="TableNormal"/>
    <w:uiPriority w:val="67"/>
    <w:semiHidden/>
    <w:rsid w:val="007623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623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623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623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623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6238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6238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623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623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6238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6238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6238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6238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6238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6238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623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623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6238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623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623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623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6238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6238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7623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762380"/>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2380"/>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762380"/>
    <w:pPr>
      <w:spacing w:after="0" w:line="240" w:lineRule="auto"/>
      <w:jc w:val="both"/>
    </w:pPr>
    <w:rPr>
      <w:rFonts w:ascii="Arial" w:hAnsi="Arial"/>
      <w:sz w:val="20"/>
    </w:rPr>
  </w:style>
  <w:style w:type="paragraph" w:styleId="NormalWeb">
    <w:name w:val="Normal (Web)"/>
    <w:basedOn w:val="Normal"/>
    <w:uiPriority w:val="99"/>
    <w:semiHidden/>
    <w:rsid w:val="00762380"/>
    <w:rPr>
      <w:rFonts w:ascii="Times New Roman" w:hAnsi="Times New Roman" w:cs="Times New Roman"/>
      <w:sz w:val="24"/>
      <w:szCs w:val="24"/>
    </w:rPr>
  </w:style>
  <w:style w:type="paragraph" w:styleId="NormalIndent">
    <w:name w:val="Normal Indent"/>
    <w:basedOn w:val="Normal"/>
    <w:uiPriority w:val="99"/>
    <w:semiHidden/>
    <w:rsid w:val="00762380"/>
    <w:pPr>
      <w:ind w:left="720"/>
    </w:pPr>
  </w:style>
  <w:style w:type="paragraph" w:styleId="NoteHeading">
    <w:name w:val="Note Heading"/>
    <w:basedOn w:val="Normal"/>
    <w:next w:val="Normal"/>
    <w:link w:val="NoteHeadingChar"/>
    <w:uiPriority w:val="99"/>
    <w:semiHidden/>
    <w:rsid w:val="00762380"/>
    <w:pPr>
      <w:spacing w:before="0" w:line="240" w:lineRule="auto"/>
    </w:pPr>
  </w:style>
  <w:style w:type="character" w:customStyle="1" w:styleId="NoteHeadingChar">
    <w:name w:val="Note Heading Char"/>
    <w:basedOn w:val="DefaultParagraphFont"/>
    <w:link w:val="NoteHeading"/>
    <w:uiPriority w:val="99"/>
    <w:semiHidden/>
    <w:rsid w:val="00762380"/>
    <w:rPr>
      <w:rFonts w:ascii="Arial" w:hAnsi="Arial"/>
      <w:sz w:val="20"/>
    </w:rPr>
  </w:style>
  <w:style w:type="character" w:styleId="PageNumber">
    <w:name w:val="page number"/>
    <w:basedOn w:val="DefaultParagraphFont"/>
    <w:uiPriority w:val="99"/>
    <w:semiHidden/>
    <w:rsid w:val="00762380"/>
  </w:style>
  <w:style w:type="character" w:styleId="PlaceholderText">
    <w:name w:val="Placeholder Text"/>
    <w:basedOn w:val="DefaultParagraphFont"/>
    <w:uiPriority w:val="99"/>
    <w:semiHidden/>
    <w:rsid w:val="00762380"/>
    <w:rPr>
      <w:color w:val="808080"/>
    </w:rPr>
  </w:style>
  <w:style w:type="table" w:styleId="PlainTable1">
    <w:name w:val="Plain Table 1"/>
    <w:basedOn w:val="TableNormal"/>
    <w:uiPriority w:val="41"/>
    <w:rsid w:val="007623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23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23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23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23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62380"/>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2380"/>
    <w:rPr>
      <w:rFonts w:ascii="Consolas" w:hAnsi="Consolas"/>
      <w:sz w:val="21"/>
      <w:szCs w:val="21"/>
    </w:rPr>
  </w:style>
  <w:style w:type="paragraph" w:styleId="Quote">
    <w:name w:val="Quote"/>
    <w:basedOn w:val="Normal"/>
    <w:next w:val="Normal"/>
    <w:link w:val="QuoteChar"/>
    <w:uiPriority w:val="39"/>
    <w:qFormat/>
    <w:rsid w:val="007623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762380"/>
    <w:rPr>
      <w:rFonts w:ascii="Arial" w:hAnsi="Arial"/>
      <w:i/>
      <w:iCs/>
      <w:color w:val="404040" w:themeColor="text1" w:themeTint="BF"/>
      <w:sz w:val="20"/>
    </w:rPr>
  </w:style>
  <w:style w:type="paragraph" w:styleId="Salutation">
    <w:name w:val="Salutation"/>
    <w:basedOn w:val="Normal"/>
    <w:next w:val="Normal"/>
    <w:link w:val="SalutationChar"/>
    <w:uiPriority w:val="99"/>
    <w:semiHidden/>
    <w:rsid w:val="00762380"/>
  </w:style>
  <w:style w:type="character" w:customStyle="1" w:styleId="SalutationChar">
    <w:name w:val="Salutation Char"/>
    <w:basedOn w:val="DefaultParagraphFont"/>
    <w:link w:val="Salutation"/>
    <w:uiPriority w:val="99"/>
    <w:semiHidden/>
    <w:rsid w:val="00762380"/>
    <w:rPr>
      <w:rFonts w:ascii="Arial" w:hAnsi="Arial"/>
      <w:sz w:val="20"/>
    </w:rPr>
  </w:style>
  <w:style w:type="character" w:styleId="Strong">
    <w:name w:val="Strong"/>
    <w:basedOn w:val="DefaultParagraphFont"/>
    <w:uiPriority w:val="39"/>
    <w:qFormat/>
    <w:rsid w:val="00762380"/>
    <w:rPr>
      <w:b/>
      <w:bCs/>
    </w:rPr>
  </w:style>
  <w:style w:type="paragraph" w:styleId="Subtitle">
    <w:name w:val="Subtitle"/>
    <w:basedOn w:val="Normal"/>
    <w:next w:val="Normal"/>
    <w:link w:val="SubtitleChar"/>
    <w:uiPriority w:val="11"/>
    <w:semiHidden/>
    <w:qFormat/>
    <w:rsid w:val="0076238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62380"/>
    <w:rPr>
      <w:rFonts w:eastAsiaTheme="minorEastAsia"/>
      <w:color w:val="5A5A5A" w:themeColor="text1" w:themeTint="A5"/>
      <w:spacing w:val="15"/>
    </w:rPr>
  </w:style>
  <w:style w:type="character" w:styleId="SubtleReference">
    <w:name w:val="Subtle Reference"/>
    <w:basedOn w:val="DefaultParagraphFont"/>
    <w:uiPriority w:val="49"/>
    <w:qFormat/>
    <w:rsid w:val="00762380"/>
    <w:rPr>
      <w:smallCaps/>
      <w:color w:val="5A5A5A" w:themeColor="text1" w:themeTint="A5"/>
    </w:rPr>
  </w:style>
  <w:style w:type="table" w:styleId="Table3Deffects1">
    <w:name w:val="Table 3D effects 1"/>
    <w:basedOn w:val="TableNormal"/>
    <w:uiPriority w:val="99"/>
    <w:semiHidden/>
    <w:rsid w:val="00762380"/>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62380"/>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62380"/>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62380"/>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62380"/>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62380"/>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62380"/>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762380"/>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762380"/>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762380"/>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62380"/>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62380"/>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62380"/>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62380"/>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62380"/>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62380"/>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62380"/>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62380"/>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62380"/>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62380"/>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62380"/>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62380"/>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23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762380"/>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62380"/>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62380"/>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62380"/>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62380"/>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62380"/>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62380"/>
    <w:pPr>
      <w:ind w:left="200" w:hanging="200"/>
    </w:pPr>
  </w:style>
  <w:style w:type="paragraph" w:styleId="TableofFigures">
    <w:name w:val="table of figures"/>
    <w:basedOn w:val="Normal"/>
    <w:next w:val="Normal"/>
    <w:uiPriority w:val="99"/>
    <w:semiHidden/>
    <w:rsid w:val="00762380"/>
  </w:style>
  <w:style w:type="table" w:styleId="TableProfessional">
    <w:name w:val="Table Professional"/>
    <w:basedOn w:val="TableNormal"/>
    <w:uiPriority w:val="99"/>
    <w:semiHidden/>
    <w:rsid w:val="00762380"/>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62380"/>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62380"/>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62380"/>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62380"/>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62380"/>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62380"/>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62380"/>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62380"/>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62380"/>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762380"/>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62380"/>
    <w:pPr>
      <w:spacing w:after="100"/>
      <w:ind w:left="800"/>
    </w:pPr>
  </w:style>
  <w:style w:type="paragraph" w:styleId="TOC6">
    <w:name w:val="toc 6"/>
    <w:basedOn w:val="Normal"/>
    <w:next w:val="Normal"/>
    <w:autoRedefine/>
    <w:uiPriority w:val="39"/>
    <w:semiHidden/>
    <w:rsid w:val="00762380"/>
    <w:pPr>
      <w:spacing w:after="100"/>
      <w:ind w:left="1000"/>
    </w:pPr>
  </w:style>
  <w:style w:type="paragraph" w:styleId="TOC8">
    <w:name w:val="toc 8"/>
    <w:basedOn w:val="Normal"/>
    <w:next w:val="Normal"/>
    <w:autoRedefine/>
    <w:uiPriority w:val="39"/>
    <w:semiHidden/>
    <w:rsid w:val="00762380"/>
    <w:pPr>
      <w:spacing w:after="100"/>
      <w:ind w:left="1400"/>
    </w:pPr>
  </w:style>
  <w:style w:type="paragraph" w:styleId="TOC9">
    <w:name w:val="toc 9"/>
    <w:basedOn w:val="Normal"/>
    <w:next w:val="Normal"/>
    <w:autoRedefine/>
    <w:uiPriority w:val="39"/>
    <w:semiHidden/>
    <w:rsid w:val="00762380"/>
    <w:pPr>
      <w:spacing w:after="100"/>
      <w:ind w:left="1600"/>
    </w:pPr>
  </w:style>
  <w:style w:type="character" w:customStyle="1" w:styleId="hilight">
    <w:name w:val="hilight"/>
    <w:basedOn w:val="DefaultParagraphFont"/>
    <w:rsid w:val="00983378"/>
  </w:style>
  <w:style w:type="paragraph" w:customStyle="1" w:styleId="FFWDefinitionColumn">
    <w:name w:val="FFW Definition Column"/>
    <w:basedOn w:val="Normal"/>
    <w:locked/>
    <w:rsid w:val="00415B34"/>
    <w:pPr>
      <w:numPr>
        <w:numId w:val="57"/>
      </w:numPr>
      <w:tabs>
        <w:tab w:val="left" w:pos="3969"/>
      </w:tabs>
    </w:pPr>
  </w:style>
  <w:style w:type="paragraph" w:customStyle="1" w:styleId="FFWDefinitionColumnLevel1">
    <w:name w:val="FFW Definition Column Level 1"/>
    <w:basedOn w:val="Normal"/>
    <w:locked/>
    <w:rsid w:val="00415B34"/>
    <w:pPr>
      <w:numPr>
        <w:ilvl w:val="1"/>
        <w:numId w:val="57"/>
      </w:numPr>
    </w:pPr>
  </w:style>
  <w:style w:type="paragraph" w:customStyle="1" w:styleId="FFWDefinitionColumnLevel2">
    <w:name w:val="FFW Definition Column Level 2"/>
    <w:basedOn w:val="Normal"/>
    <w:locked/>
    <w:rsid w:val="00415B34"/>
    <w:pPr>
      <w:numPr>
        <w:ilvl w:val="2"/>
        <w:numId w:val="57"/>
      </w:numPr>
    </w:pPr>
  </w:style>
  <w:style w:type="paragraph" w:customStyle="1" w:styleId="XExecution">
    <w:name w:val="X Execution"/>
    <w:basedOn w:val="Normal"/>
    <w:rsid w:val="000D48BD"/>
    <w:pPr>
      <w:tabs>
        <w:tab w:val="left" w:pos="0"/>
        <w:tab w:val="left" w:pos="3544"/>
      </w:tabs>
      <w:spacing w:before="0" w:line="300" w:lineRule="atLeast"/>
      <w:ind w:right="459"/>
      <w:jc w:val="left"/>
    </w:pPr>
    <w:rPr>
      <w:rFonts w:ascii="Times New Roman" w:eastAsia="Times New Roman" w:hAnsi="Times New Roman" w:cs="Times New Roman"/>
      <w:color w:val="000000"/>
      <w:sz w:val="22"/>
      <w:szCs w:val="20"/>
    </w:rPr>
  </w:style>
  <w:style w:type="character" w:customStyle="1" w:styleId="cohidesearchterm">
    <w:name w:val="co_hidesearchterm"/>
    <w:basedOn w:val="DefaultParagraphFont"/>
    <w:rsid w:val="007E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830">
      <w:bodyDiv w:val="1"/>
      <w:marLeft w:val="0"/>
      <w:marRight w:val="0"/>
      <w:marTop w:val="0"/>
      <w:marBottom w:val="0"/>
      <w:divBdr>
        <w:top w:val="none" w:sz="0" w:space="0" w:color="auto"/>
        <w:left w:val="none" w:sz="0" w:space="0" w:color="auto"/>
        <w:bottom w:val="none" w:sz="0" w:space="0" w:color="auto"/>
        <w:right w:val="none" w:sz="0" w:space="0" w:color="auto"/>
      </w:divBdr>
    </w:div>
    <w:div w:id="667640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1D47-7540-41D3-94BA-C7E2990B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1</TotalTime>
  <Pages>17</Pages>
  <Words>5432</Words>
  <Characters>30968</Characters>
  <Application>Microsoft Office Word</Application>
  <DocSecurity>4</DocSecurity>
  <Lines>258</Lines>
  <Paragraphs>72</Paragraphs>
  <ScaleCrop>false</ScaleCrop>
  <Company>Brochet Ltd.</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Rankin</dc:creator>
  <cp:lastModifiedBy>Nicola Rankin</cp:lastModifiedBy>
  <cp:revision>2</cp:revision>
  <cp:lastPrinted>2022-09-12T17:02:00Z</cp:lastPrinted>
  <dcterms:created xsi:type="dcterms:W3CDTF">2022-10-19T09:30:00Z</dcterms:created>
  <dcterms:modified xsi:type="dcterms:W3CDTF">2022-10-19T09:30:00Z</dcterms:modified>
</cp:coreProperties>
</file>