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6667" w14:textId="77777777" w:rsidR="006348D8" w:rsidRDefault="00E015EF">
      <w:pPr>
        <w:rPr>
          <w:rFonts w:ascii="Arial" w:hAnsi="Arial" w:cs="Arial"/>
          <w:b/>
          <w:bCs/>
          <w:sz w:val="24"/>
          <w:szCs w:val="24"/>
          <w:u w:val="single"/>
        </w:rPr>
      </w:pPr>
      <w:r>
        <w:rPr>
          <w:rFonts w:ascii="Arial" w:hAnsi="Arial" w:cs="Arial"/>
          <w:b/>
          <w:bCs/>
          <w:sz w:val="24"/>
          <w:szCs w:val="24"/>
          <w:u w:val="single"/>
        </w:rPr>
        <w:t>P/3088/20 – Stanmore and Edgware Golf Club – Draft Conditions</w:t>
      </w:r>
    </w:p>
    <w:p w14:paraId="117F3FBC" w14:textId="77777777" w:rsidR="006348D8" w:rsidRDefault="006348D8">
      <w:pPr>
        <w:rPr>
          <w:rFonts w:ascii="Arial" w:hAnsi="Arial" w:cs="Arial"/>
          <w:b/>
          <w:bCs/>
          <w:sz w:val="24"/>
          <w:szCs w:val="24"/>
          <w:u w:val="single"/>
        </w:rPr>
      </w:pPr>
    </w:p>
    <w:p w14:paraId="59BCB941" w14:textId="77777777" w:rsidR="006348D8" w:rsidRDefault="00E015EF">
      <w:pPr>
        <w:rPr>
          <w:b/>
          <w:bCs/>
          <w:sz w:val="24"/>
          <w:szCs w:val="24"/>
        </w:rPr>
      </w:pPr>
      <w:r>
        <w:rPr>
          <w:b/>
          <w:bCs/>
          <w:sz w:val="24"/>
          <w:szCs w:val="24"/>
        </w:rPr>
        <w:t xml:space="preserve">PRE-COMMENCEMENT </w:t>
      </w:r>
    </w:p>
    <w:tbl>
      <w:tblPr>
        <w:tblW w:w="13948" w:type="dxa"/>
        <w:tblCellMar>
          <w:left w:w="10" w:type="dxa"/>
          <w:right w:w="10" w:type="dxa"/>
        </w:tblCellMar>
        <w:tblLook w:val="04A0" w:firstRow="1" w:lastRow="0" w:firstColumn="1" w:lastColumn="0" w:noHBand="0" w:noVBand="1"/>
      </w:tblPr>
      <w:tblGrid>
        <w:gridCol w:w="979"/>
        <w:gridCol w:w="1895"/>
        <w:gridCol w:w="11074"/>
      </w:tblGrid>
      <w:tr w:rsidR="006348D8" w14:paraId="4DFE7D31"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E807"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 No.</w:t>
            </w:r>
          </w:p>
          <w:p w14:paraId="21A12039" w14:textId="77777777" w:rsidR="006348D8" w:rsidRDefault="006348D8">
            <w:pPr>
              <w:spacing w:after="0" w:line="240" w:lineRule="auto"/>
              <w:rPr>
                <w:rFonts w:ascii="Arial" w:hAnsi="Arial" w:cs="Arial"/>
                <w:b/>
                <w:bCs/>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DEFB7"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CONDITION NAME</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247C" w14:textId="77777777" w:rsidR="006348D8" w:rsidRDefault="00E015EF">
            <w:pPr>
              <w:spacing w:after="0" w:line="240" w:lineRule="auto"/>
              <w:rPr>
                <w:rFonts w:ascii="Arial" w:hAnsi="Arial" w:cs="Arial"/>
                <w:b/>
                <w:bCs/>
                <w:sz w:val="24"/>
                <w:szCs w:val="24"/>
              </w:rPr>
            </w:pPr>
            <w:r>
              <w:rPr>
                <w:rFonts w:ascii="Arial" w:hAnsi="Arial" w:cs="Arial"/>
                <w:b/>
                <w:bCs/>
                <w:sz w:val="24"/>
                <w:szCs w:val="24"/>
              </w:rPr>
              <w:t>WORDING</w:t>
            </w:r>
          </w:p>
        </w:tc>
      </w:tr>
      <w:tr w:rsidR="006348D8" w14:paraId="1507F845"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99F7"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786A" w14:textId="77777777" w:rsidR="006348D8" w:rsidRDefault="00E015EF">
            <w:pPr>
              <w:spacing w:after="0" w:line="240" w:lineRule="auto"/>
              <w:rPr>
                <w:rFonts w:ascii="Arial" w:hAnsi="Arial" w:cs="Arial"/>
                <w:sz w:val="24"/>
                <w:szCs w:val="24"/>
              </w:rPr>
            </w:pPr>
            <w:r>
              <w:rPr>
                <w:rFonts w:ascii="Arial" w:hAnsi="Arial" w:cs="Arial"/>
                <w:sz w:val="24"/>
                <w:szCs w:val="24"/>
              </w:rPr>
              <w:t xml:space="preserve">Full Time </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52A0" w14:textId="77777777" w:rsidR="006348D8" w:rsidRDefault="00E015EF">
            <w:pPr>
              <w:pStyle w:val="Default"/>
            </w:pPr>
            <w:r>
              <w:t xml:space="preserve">The development hereby permitted shall be begun before the expiration of three years from the date of this permission. </w:t>
            </w:r>
          </w:p>
          <w:p w14:paraId="51E68EFA" w14:textId="77777777" w:rsidR="006348D8" w:rsidRDefault="00E015EF">
            <w:pPr>
              <w:spacing w:after="0" w:line="240" w:lineRule="auto"/>
              <w:rPr>
                <w:rFonts w:ascii="Arial" w:hAnsi="Arial" w:cs="Arial"/>
                <w:sz w:val="24"/>
                <w:szCs w:val="24"/>
              </w:rPr>
            </w:pPr>
            <w:r>
              <w:rPr>
                <w:rFonts w:ascii="Arial" w:hAnsi="Arial" w:cs="Arial"/>
                <w:sz w:val="24"/>
                <w:szCs w:val="24"/>
              </w:rPr>
              <w:t xml:space="preserve">REASON: To comply with the provisions of Section 91 of the Town and Country Planning Act 1990. </w:t>
            </w:r>
          </w:p>
        </w:tc>
      </w:tr>
      <w:tr w:rsidR="006348D8" w14:paraId="2D34D0F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34AC"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A0DF" w14:textId="77777777" w:rsidR="006348D8" w:rsidRDefault="00E015EF">
            <w:pPr>
              <w:spacing w:after="0" w:line="240" w:lineRule="auto"/>
              <w:rPr>
                <w:rFonts w:ascii="Arial" w:hAnsi="Arial" w:cs="Arial"/>
                <w:sz w:val="24"/>
                <w:szCs w:val="24"/>
              </w:rPr>
            </w:pPr>
            <w:r>
              <w:rPr>
                <w:rFonts w:ascii="Arial" w:hAnsi="Arial" w:cs="Arial"/>
                <w:sz w:val="24"/>
                <w:szCs w:val="24"/>
              </w:rPr>
              <w:t>Approved Plans and Documents</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648C" w14:textId="77777777" w:rsidR="006348D8" w:rsidRDefault="00E015EF">
            <w:pPr>
              <w:pStyle w:val="Default"/>
            </w:pPr>
            <w:r>
              <w:t>Save where varied by other planning conditions comprising this planning permission, the development hereby permitted shall be carried out in accordance with the following approved plans and documents:</w:t>
            </w:r>
          </w:p>
          <w:p w14:paraId="58F5110A" w14:textId="4134B8AA" w:rsidR="00904091" w:rsidRDefault="00DC72DD">
            <w:pPr>
              <w:autoSpaceDE w:val="0"/>
              <w:spacing w:after="0" w:line="240" w:lineRule="auto"/>
              <w:jc w:val="both"/>
              <w:rPr>
                <w:ins w:id="0" w:author="Jill Bell" w:date="2022-09-27T20:23:00Z"/>
                <w:rFonts w:ascii="Arial" w:hAnsi="Arial" w:cs="Arial"/>
                <w:sz w:val="24"/>
                <w:szCs w:val="24"/>
              </w:rPr>
            </w:pPr>
            <w:ins w:id="1" w:author="Jill Bell" w:date="2022-09-27T19:57:00Z">
              <w:r>
                <w:rPr>
                  <w:rFonts w:ascii="Arial" w:hAnsi="Arial" w:cs="Arial"/>
                  <w:sz w:val="24"/>
                  <w:szCs w:val="24"/>
                </w:rPr>
                <w:t>MP_</w:t>
              </w:r>
            </w:ins>
            <w:ins w:id="2" w:author="Jill Bell" w:date="2022-09-27T19:58:00Z">
              <w:r>
                <w:rPr>
                  <w:rFonts w:ascii="Arial" w:hAnsi="Arial" w:cs="Arial"/>
                  <w:sz w:val="24"/>
                  <w:szCs w:val="24"/>
                </w:rPr>
                <w:t>00_0200 Rev 19,</w:t>
              </w:r>
            </w:ins>
            <w:r w:rsidR="00E015EF">
              <w:rPr>
                <w:rFonts w:ascii="Arial" w:hAnsi="Arial" w:cs="Arial"/>
                <w:sz w:val="24"/>
                <w:szCs w:val="24"/>
              </w:rPr>
              <w:t xml:space="preserve"> </w:t>
            </w:r>
            <w:ins w:id="3" w:author="Jill Bell" w:date="2022-09-27T19:58:00Z">
              <w:r>
                <w:rPr>
                  <w:rFonts w:ascii="Arial" w:hAnsi="Arial" w:cs="Arial"/>
                  <w:sz w:val="24"/>
                  <w:szCs w:val="24"/>
                </w:rPr>
                <w:t xml:space="preserve">MP_00_2200 Rev 16, </w:t>
              </w:r>
            </w:ins>
            <w:r w:rsidR="00E015EF">
              <w:rPr>
                <w:rFonts w:ascii="Arial" w:hAnsi="Arial" w:cs="Arial"/>
                <w:sz w:val="24"/>
                <w:szCs w:val="24"/>
              </w:rPr>
              <w:t xml:space="preserve">MP_00_0300 Rev 04, </w:t>
            </w:r>
            <w:ins w:id="4" w:author="Jill Bell" w:date="2022-09-27T19:57:00Z">
              <w:r>
                <w:rPr>
                  <w:rFonts w:ascii="Arial" w:hAnsi="Arial" w:cs="Arial"/>
                  <w:sz w:val="24"/>
                  <w:szCs w:val="24"/>
                </w:rPr>
                <w:t xml:space="preserve">MP_00_0003 Rev 07, </w:t>
              </w:r>
            </w:ins>
            <w:r w:rsidR="00E015EF">
              <w:rPr>
                <w:rFonts w:ascii="Arial" w:hAnsi="Arial" w:cs="Arial"/>
                <w:sz w:val="24"/>
                <w:szCs w:val="24"/>
              </w:rPr>
              <w:t xml:space="preserve">MP_00_0004 Rev 07, B1_10_4201 Rev 02, B1_10_4200 Rev 02, B1_05_2200 Rev 07, B1_05_2000 Rev 05, B1_04_2201 Rev 04, B1_04_2200 Rev 04, B1_02_2202 Rev 07, B1_02_2201 Rev 07, B1_02_2200 Rev 07, B1_02_2000 Rev 05, B1_02_2002 Rev 05, B1_02_2001 Rev 05, </w:t>
            </w:r>
            <w:ins w:id="5" w:author="Jill Bell" w:date="2022-09-27T20:28:00Z">
              <w:r w:rsidR="00D97CCE">
                <w:rPr>
                  <w:rFonts w:ascii="Arial" w:hAnsi="Arial" w:cs="Arial"/>
                  <w:sz w:val="24"/>
                  <w:szCs w:val="24"/>
                </w:rPr>
                <w:t>TPP/BHGCBHS/010 B</w:t>
              </w:r>
            </w:ins>
          </w:p>
          <w:p w14:paraId="16A82B62" w14:textId="77777777" w:rsidR="00904091" w:rsidRDefault="00904091">
            <w:pPr>
              <w:autoSpaceDE w:val="0"/>
              <w:spacing w:after="0" w:line="240" w:lineRule="auto"/>
              <w:jc w:val="both"/>
              <w:rPr>
                <w:ins w:id="6" w:author="Jill Bell" w:date="2022-09-27T20:23:00Z"/>
                <w:rFonts w:ascii="Arial" w:hAnsi="Arial" w:cs="Arial"/>
                <w:sz w:val="24"/>
                <w:szCs w:val="24"/>
              </w:rPr>
            </w:pPr>
          </w:p>
          <w:p w14:paraId="06FB3AE8" w14:textId="5F8F471E" w:rsidR="0035288A" w:rsidRDefault="00E015EF">
            <w:pPr>
              <w:autoSpaceDE w:val="0"/>
              <w:spacing w:after="0" w:line="240" w:lineRule="auto"/>
              <w:jc w:val="both"/>
              <w:rPr>
                <w:ins w:id="7" w:author="Jill Bell" w:date="2022-09-27T20:17:00Z"/>
                <w:rFonts w:ascii="Arial" w:hAnsi="Arial" w:cs="Arial"/>
                <w:sz w:val="24"/>
                <w:szCs w:val="24"/>
              </w:rPr>
            </w:pPr>
            <w:del w:id="8" w:author="Jill Bell" w:date="2022-09-27T20:00:00Z">
              <w:r w:rsidDel="00DC72DD">
                <w:rPr>
                  <w:rFonts w:ascii="Arial" w:hAnsi="Arial" w:cs="Arial"/>
                  <w:sz w:val="24"/>
                  <w:szCs w:val="24"/>
                </w:rPr>
                <w:delText xml:space="preserve">B1_02_2000 Rev 05, </w:delText>
              </w:r>
            </w:del>
            <w:r>
              <w:rPr>
                <w:rFonts w:ascii="Arial" w:hAnsi="Arial" w:cs="Arial"/>
                <w:sz w:val="24"/>
                <w:szCs w:val="24"/>
              </w:rPr>
              <w:t xml:space="preserve">Sequential </w:t>
            </w:r>
            <w:ins w:id="9" w:author="Jill Bell" w:date="2022-09-27T20:14:00Z">
              <w:r w:rsidR="0035288A">
                <w:rPr>
                  <w:rFonts w:ascii="Arial" w:hAnsi="Arial" w:cs="Arial"/>
                  <w:sz w:val="24"/>
                  <w:szCs w:val="24"/>
                </w:rPr>
                <w:t>S</w:t>
              </w:r>
            </w:ins>
            <w:del w:id="10" w:author="Jill Bell" w:date="2022-09-27T20:14:00Z">
              <w:r w:rsidDel="0035288A">
                <w:rPr>
                  <w:rFonts w:ascii="Arial" w:hAnsi="Arial" w:cs="Arial"/>
                  <w:sz w:val="24"/>
                  <w:szCs w:val="24"/>
                </w:rPr>
                <w:delText>s</w:delText>
              </w:r>
            </w:del>
            <w:r>
              <w:rPr>
                <w:rFonts w:ascii="Arial" w:hAnsi="Arial" w:cs="Arial"/>
                <w:sz w:val="24"/>
                <w:szCs w:val="24"/>
              </w:rPr>
              <w:t xml:space="preserve">ite </w:t>
            </w:r>
            <w:ins w:id="11" w:author="Jill Bell" w:date="2022-09-27T20:14:00Z">
              <w:r w:rsidR="0035288A">
                <w:rPr>
                  <w:rFonts w:ascii="Arial" w:hAnsi="Arial" w:cs="Arial"/>
                  <w:sz w:val="24"/>
                  <w:szCs w:val="24"/>
                </w:rPr>
                <w:t>A</w:t>
              </w:r>
            </w:ins>
            <w:del w:id="12" w:author="Jill Bell" w:date="2022-09-27T20:14:00Z">
              <w:r w:rsidDel="0035288A">
                <w:rPr>
                  <w:rFonts w:ascii="Arial" w:hAnsi="Arial" w:cs="Arial"/>
                  <w:sz w:val="24"/>
                  <w:szCs w:val="24"/>
                </w:rPr>
                <w:delText>a</w:delText>
              </w:r>
            </w:del>
            <w:r>
              <w:rPr>
                <w:rFonts w:ascii="Arial" w:hAnsi="Arial" w:cs="Arial"/>
                <w:sz w:val="24"/>
                <w:szCs w:val="24"/>
              </w:rPr>
              <w:t>ssessment</w:t>
            </w:r>
            <w:ins w:id="13" w:author="Jill Bell" w:date="2022-09-27T20:14:00Z">
              <w:r w:rsidR="0035288A">
                <w:rPr>
                  <w:rFonts w:ascii="Arial" w:hAnsi="Arial" w:cs="Arial"/>
                  <w:sz w:val="24"/>
                  <w:szCs w:val="24"/>
                </w:rPr>
                <w:t xml:space="preserve"> (August 2020)</w:t>
              </w:r>
            </w:ins>
            <w:r>
              <w:rPr>
                <w:rFonts w:ascii="Arial" w:hAnsi="Arial" w:cs="Arial"/>
                <w:sz w:val="24"/>
                <w:szCs w:val="24"/>
              </w:rPr>
              <w:t xml:space="preserve">, </w:t>
            </w:r>
            <w:ins w:id="14" w:author="Jill Bell" w:date="2022-09-27T20:16:00Z">
              <w:r w:rsidR="0035288A">
                <w:rPr>
                  <w:rFonts w:ascii="Arial" w:hAnsi="Arial" w:cs="Arial"/>
                  <w:sz w:val="24"/>
                  <w:szCs w:val="24"/>
                </w:rPr>
                <w:t>Planning Statement (August 2020), Design and Access Statement (August 2020)</w:t>
              </w:r>
            </w:ins>
            <w:ins w:id="15" w:author="Jill Bell" w:date="2022-09-27T20:17:00Z">
              <w:r w:rsidR="0035288A">
                <w:rPr>
                  <w:rFonts w:ascii="Arial" w:hAnsi="Arial" w:cs="Arial"/>
                  <w:sz w:val="24"/>
                  <w:szCs w:val="24"/>
                </w:rPr>
                <w:t>, S</w:t>
              </w:r>
            </w:ins>
            <w:ins w:id="16" w:author="Jill Bell" w:date="2022-09-27T20:15:00Z">
              <w:r w:rsidR="0035288A">
                <w:rPr>
                  <w:rFonts w:ascii="Arial" w:hAnsi="Arial" w:cs="Arial"/>
                  <w:sz w:val="24"/>
                  <w:szCs w:val="24"/>
                </w:rPr>
                <w:t xml:space="preserve">equential Site Assessment </w:t>
              </w:r>
            </w:ins>
            <w:ins w:id="17" w:author="Jill Bell" w:date="2022-09-27T20:16:00Z">
              <w:r w:rsidR="0035288A">
                <w:rPr>
                  <w:rFonts w:ascii="Arial" w:hAnsi="Arial" w:cs="Arial"/>
                  <w:sz w:val="24"/>
                  <w:szCs w:val="24"/>
                </w:rPr>
                <w:t>–</w:t>
              </w:r>
            </w:ins>
            <w:ins w:id="18" w:author="Jill Bell" w:date="2022-09-27T20:15:00Z">
              <w:r w:rsidR="0035288A">
                <w:rPr>
                  <w:rFonts w:ascii="Arial" w:hAnsi="Arial" w:cs="Arial"/>
                  <w:sz w:val="24"/>
                  <w:szCs w:val="24"/>
                </w:rPr>
                <w:t xml:space="preserve"> Supplementary</w:t>
              </w:r>
            </w:ins>
            <w:ins w:id="19" w:author="Jill Bell" w:date="2022-09-27T20:16:00Z">
              <w:r w:rsidR="0035288A">
                <w:rPr>
                  <w:rFonts w:ascii="Arial" w:hAnsi="Arial" w:cs="Arial"/>
                  <w:sz w:val="24"/>
                  <w:szCs w:val="24"/>
                </w:rPr>
                <w:t xml:space="preserve"> Note (September 2020</w:t>
              </w:r>
              <w:proofErr w:type="gramStart"/>
              <w:r w:rsidR="0035288A">
                <w:rPr>
                  <w:rFonts w:ascii="Arial" w:hAnsi="Arial" w:cs="Arial"/>
                  <w:sz w:val="24"/>
                  <w:szCs w:val="24"/>
                </w:rPr>
                <w:t>);</w:t>
              </w:r>
              <w:proofErr w:type="gramEnd"/>
              <w:r w:rsidR="0035288A">
                <w:rPr>
                  <w:rFonts w:ascii="Arial" w:hAnsi="Arial" w:cs="Arial"/>
                  <w:sz w:val="24"/>
                  <w:szCs w:val="24"/>
                </w:rPr>
                <w:t xml:space="preserve"> </w:t>
              </w:r>
            </w:ins>
          </w:p>
          <w:p w14:paraId="66DF5532" w14:textId="77777777" w:rsidR="0035288A" w:rsidRDefault="0035288A">
            <w:pPr>
              <w:autoSpaceDE w:val="0"/>
              <w:spacing w:after="0" w:line="240" w:lineRule="auto"/>
              <w:jc w:val="both"/>
              <w:rPr>
                <w:ins w:id="20" w:author="Jill Bell" w:date="2022-09-27T20:17:00Z"/>
                <w:rFonts w:ascii="Arial" w:hAnsi="Arial" w:cs="Arial"/>
                <w:sz w:val="24"/>
                <w:szCs w:val="24"/>
              </w:rPr>
            </w:pPr>
          </w:p>
          <w:p w14:paraId="73ABA7BE" w14:textId="17008659" w:rsidR="00CB3830" w:rsidRDefault="0035288A">
            <w:pPr>
              <w:autoSpaceDE w:val="0"/>
              <w:spacing w:after="0" w:line="240" w:lineRule="auto"/>
              <w:jc w:val="both"/>
              <w:rPr>
                <w:ins w:id="21" w:author="Jill Bell" w:date="2022-09-27T20:26:00Z"/>
                <w:rFonts w:ascii="Arial" w:hAnsi="Arial" w:cs="Arial"/>
                <w:sz w:val="24"/>
                <w:szCs w:val="24"/>
              </w:rPr>
            </w:pPr>
            <w:ins w:id="22" w:author="Jill Bell" w:date="2022-09-27T20:17:00Z">
              <w:r>
                <w:rPr>
                  <w:rFonts w:ascii="Arial" w:hAnsi="Arial" w:cs="Arial"/>
                  <w:sz w:val="24"/>
                  <w:szCs w:val="24"/>
                </w:rPr>
                <w:t xml:space="preserve">Supplementary Planning Statement (January 2021), </w:t>
              </w:r>
            </w:ins>
            <w:ins w:id="23" w:author="Jill Bell" w:date="2022-09-27T20:18:00Z">
              <w:r>
                <w:rPr>
                  <w:rFonts w:ascii="Arial" w:hAnsi="Arial" w:cs="Arial"/>
                  <w:sz w:val="24"/>
                  <w:szCs w:val="24"/>
                </w:rPr>
                <w:t xml:space="preserve">Supplementary Design and Access Statement (January 2021), </w:t>
              </w:r>
              <w:r w:rsidR="00904091">
                <w:rPr>
                  <w:rFonts w:ascii="Arial" w:hAnsi="Arial" w:cs="Arial"/>
                  <w:sz w:val="24"/>
                  <w:szCs w:val="24"/>
                </w:rPr>
                <w:t>Ecology Assessment (January 2021), Landscape and Visual Appra</w:t>
              </w:r>
            </w:ins>
            <w:ins w:id="24" w:author="Jill Bell" w:date="2022-09-27T20:19:00Z">
              <w:r w:rsidR="00904091">
                <w:rPr>
                  <w:rFonts w:ascii="Arial" w:hAnsi="Arial" w:cs="Arial"/>
                  <w:sz w:val="24"/>
                  <w:szCs w:val="24"/>
                </w:rPr>
                <w:t>isal (January 2021), Noise Impact Assessment (January 2021)</w:t>
              </w:r>
            </w:ins>
            <w:ins w:id="25" w:author="Jill Bell" w:date="2022-09-27T20:23:00Z">
              <w:r w:rsidR="00904091">
                <w:rPr>
                  <w:rFonts w:ascii="Arial" w:hAnsi="Arial" w:cs="Arial"/>
                  <w:sz w:val="24"/>
                  <w:szCs w:val="24"/>
                </w:rPr>
                <w:t xml:space="preserve">, </w:t>
              </w:r>
            </w:ins>
            <w:ins w:id="26" w:author="Jill Bell" w:date="2022-09-27T20:19:00Z">
              <w:r w:rsidR="00904091">
                <w:rPr>
                  <w:rFonts w:ascii="Arial" w:hAnsi="Arial" w:cs="Arial"/>
                  <w:sz w:val="24"/>
                  <w:szCs w:val="24"/>
                </w:rPr>
                <w:t xml:space="preserve">Transport Assessment </w:t>
              </w:r>
            </w:ins>
            <w:ins w:id="27" w:author="Jill Bell" w:date="2022-09-27T20:21:00Z">
              <w:r w:rsidR="00904091">
                <w:rPr>
                  <w:rFonts w:ascii="Arial" w:hAnsi="Arial" w:cs="Arial"/>
                  <w:sz w:val="24"/>
                  <w:szCs w:val="24"/>
                </w:rPr>
                <w:t xml:space="preserve">(January 2021), </w:t>
              </w:r>
            </w:ins>
            <w:ins w:id="28" w:author="Jill Bell" w:date="2022-09-27T20:23:00Z">
              <w:r w:rsidR="00904091">
                <w:rPr>
                  <w:rFonts w:ascii="Arial" w:hAnsi="Arial" w:cs="Arial"/>
                  <w:sz w:val="24"/>
                  <w:szCs w:val="24"/>
                </w:rPr>
                <w:t>Archaeological Desk Based Assessment (January 2021)</w:t>
              </w:r>
            </w:ins>
            <w:ins w:id="29" w:author="Jill Bell" w:date="2022-09-27T20:24:00Z">
              <w:r w:rsidR="00CB3830">
                <w:rPr>
                  <w:rFonts w:ascii="Arial" w:hAnsi="Arial" w:cs="Arial"/>
                  <w:sz w:val="24"/>
                  <w:szCs w:val="24"/>
                </w:rPr>
                <w:t>, Energy Assessment (21/01/21), BREEAM Preliminary Assessment (05/01/2</w:t>
              </w:r>
            </w:ins>
            <w:ins w:id="30" w:author="Jill Bell" w:date="2022-09-27T20:25:00Z">
              <w:r w:rsidR="00CB3830">
                <w:rPr>
                  <w:rFonts w:ascii="Arial" w:hAnsi="Arial" w:cs="Arial"/>
                  <w:sz w:val="24"/>
                  <w:szCs w:val="24"/>
                </w:rPr>
                <w:t xml:space="preserve">1), Life Cycle Assessment (21/021/21), Overheating Analysis (21/01/21), </w:t>
              </w:r>
            </w:ins>
            <w:ins w:id="31" w:author="Jill Bell" w:date="2022-09-27T20:26:00Z">
              <w:r w:rsidR="00CB3830">
                <w:rPr>
                  <w:rFonts w:ascii="Arial" w:hAnsi="Arial" w:cs="Arial"/>
                  <w:sz w:val="24"/>
                  <w:szCs w:val="24"/>
                </w:rPr>
                <w:t xml:space="preserve">Flood Risk Assessment and Drainage Strategy (January 2021), </w:t>
              </w:r>
            </w:ins>
            <w:proofErr w:type="spellStart"/>
            <w:ins w:id="32" w:author="Jill Bell" w:date="2022-09-27T20:28:00Z">
              <w:r w:rsidR="00CB3830">
                <w:rPr>
                  <w:rFonts w:ascii="Arial" w:hAnsi="Arial" w:cs="Arial"/>
                  <w:sz w:val="24"/>
                  <w:szCs w:val="24"/>
                </w:rPr>
                <w:t>Arboricultural</w:t>
              </w:r>
              <w:proofErr w:type="spellEnd"/>
              <w:r w:rsidR="00CB3830">
                <w:rPr>
                  <w:rFonts w:ascii="Arial" w:hAnsi="Arial" w:cs="Arial"/>
                  <w:sz w:val="24"/>
                  <w:szCs w:val="24"/>
                </w:rPr>
                <w:t xml:space="preserve"> report by David Clarke</w:t>
              </w:r>
            </w:ins>
          </w:p>
          <w:p w14:paraId="54D6CA68" w14:textId="77777777" w:rsidR="00CB3830" w:rsidRDefault="00CB3830">
            <w:pPr>
              <w:autoSpaceDE w:val="0"/>
              <w:spacing w:after="0" w:line="240" w:lineRule="auto"/>
              <w:jc w:val="both"/>
              <w:rPr>
                <w:ins w:id="33" w:author="Jill Bell" w:date="2022-09-27T20:26:00Z"/>
                <w:rFonts w:ascii="Arial" w:hAnsi="Arial" w:cs="Arial"/>
                <w:sz w:val="24"/>
                <w:szCs w:val="24"/>
              </w:rPr>
            </w:pPr>
          </w:p>
          <w:p w14:paraId="14069196" w14:textId="3D3D7F74" w:rsidR="0035288A" w:rsidRDefault="00CB3830">
            <w:pPr>
              <w:autoSpaceDE w:val="0"/>
              <w:spacing w:after="0" w:line="240" w:lineRule="auto"/>
              <w:jc w:val="both"/>
              <w:rPr>
                <w:ins w:id="34" w:author="Jill Bell" w:date="2022-09-27T20:19:00Z"/>
                <w:rFonts w:ascii="Arial" w:hAnsi="Arial" w:cs="Arial"/>
                <w:sz w:val="24"/>
                <w:szCs w:val="24"/>
              </w:rPr>
            </w:pPr>
            <w:ins w:id="35" w:author="Jill Bell" w:date="2022-09-27T20:26:00Z">
              <w:r>
                <w:rPr>
                  <w:rFonts w:ascii="Arial" w:hAnsi="Arial" w:cs="Arial"/>
                  <w:sz w:val="24"/>
                  <w:szCs w:val="24"/>
                </w:rPr>
                <w:t>Fire Statement (April 2021)</w:t>
              </w:r>
            </w:ins>
            <w:ins w:id="36" w:author="Jill Bell" w:date="2022-09-27T20:24:00Z">
              <w:r>
                <w:rPr>
                  <w:rFonts w:ascii="Arial" w:hAnsi="Arial" w:cs="Arial"/>
                  <w:sz w:val="24"/>
                  <w:szCs w:val="24"/>
                </w:rPr>
                <w:t xml:space="preserve"> </w:t>
              </w:r>
            </w:ins>
          </w:p>
          <w:p w14:paraId="2BD007BB" w14:textId="77777777" w:rsidR="00904091" w:rsidRDefault="00904091">
            <w:pPr>
              <w:autoSpaceDE w:val="0"/>
              <w:spacing w:after="0" w:line="240" w:lineRule="auto"/>
              <w:jc w:val="both"/>
              <w:rPr>
                <w:ins w:id="37" w:author="Jill Bell" w:date="2022-09-27T20:17:00Z"/>
                <w:rFonts w:ascii="Arial" w:hAnsi="Arial" w:cs="Arial"/>
                <w:sz w:val="24"/>
                <w:szCs w:val="24"/>
              </w:rPr>
            </w:pPr>
          </w:p>
          <w:p w14:paraId="10DB5163" w14:textId="7C09A87B" w:rsidR="006348D8" w:rsidRDefault="00E015EF">
            <w:pPr>
              <w:autoSpaceDE w:val="0"/>
              <w:spacing w:after="0" w:line="240" w:lineRule="auto"/>
              <w:jc w:val="both"/>
              <w:rPr>
                <w:rFonts w:ascii="Arial" w:hAnsi="Arial" w:cs="Arial"/>
                <w:sz w:val="24"/>
                <w:szCs w:val="24"/>
              </w:rPr>
            </w:pPr>
            <w:del w:id="38" w:author="Jill Bell" w:date="2022-09-27T20:28:00Z">
              <w:r w:rsidDel="00D97CCE">
                <w:rPr>
                  <w:rFonts w:ascii="Arial" w:hAnsi="Arial" w:cs="Arial"/>
                  <w:sz w:val="24"/>
                  <w:szCs w:val="24"/>
                </w:rPr>
                <w:delText>TPP/BHGCBHS/010 B</w:delText>
              </w:r>
            </w:del>
            <w:r>
              <w:rPr>
                <w:rFonts w:ascii="Arial" w:hAnsi="Arial" w:cs="Arial"/>
                <w:sz w:val="24"/>
                <w:szCs w:val="24"/>
              </w:rPr>
              <w:t xml:space="preserve">, </w:t>
            </w:r>
            <w:del w:id="39" w:author="Jill Bell" w:date="2022-09-27T20:28:00Z">
              <w:r w:rsidDel="00CB3830">
                <w:rPr>
                  <w:rFonts w:ascii="Arial" w:hAnsi="Arial" w:cs="Arial"/>
                  <w:sz w:val="24"/>
                  <w:szCs w:val="24"/>
                </w:rPr>
                <w:delText>Arboricultural report by David Clarke</w:delText>
              </w:r>
            </w:del>
            <w:r>
              <w:rPr>
                <w:rFonts w:ascii="Arial" w:hAnsi="Arial" w:cs="Arial"/>
                <w:sz w:val="24"/>
                <w:szCs w:val="24"/>
              </w:rPr>
              <w:t xml:space="preserve">, </w:t>
            </w:r>
            <w:del w:id="40" w:author="Jill Bell" w:date="2022-09-27T20:19:00Z">
              <w:r w:rsidDel="00904091">
                <w:rPr>
                  <w:rFonts w:ascii="Arial" w:hAnsi="Arial" w:cs="Arial"/>
                  <w:sz w:val="24"/>
                  <w:szCs w:val="24"/>
                </w:rPr>
                <w:delText>Transport Assessment March 2021</w:delText>
              </w:r>
            </w:del>
            <w:del w:id="41" w:author="Jill Bell" w:date="2022-09-27T20:27:00Z">
              <w:r w:rsidDel="00CB3830">
                <w:rPr>
                  <w:rFonts w:ascii="Arial" w:hAnsi="Arial" w:cs="Arial"/>
                  <w:sz w:val="24"/>
                  <w:szCs w:val="24"/>
                </w:rPr>
                <w:delText xml:space="preserve">, </w:delText>
              </w:r>
            </w:del>
            <w:del w:id="42" w:author="Jill Bell" w:date="2022-09-27T20:16:00Z">
              <w:r w:rsidDel="0035288A">
                <w:rPr>
                  <w:rFonts w:ascii="Arial" w:hAnsi="Arial" w:cs="Arial"/>
                  <w:sz w:val="24"/>
                  <w:szCs w:val="24"/>
                </w:rPr>
                <w:delText xml:space="preserve">Planning </w:delText>
              </w:r>
            </w:del>
            <w:del w:id="43" w:author="Jill Bell" w:date="2022-09-27T20:13:00Z">
              <w:r w:rsidDel="0035288A">
                <w:rPr>
                  <w:rFonts w:ascii="Arial" w:hAnsi="Arial" w:cs="Arial"/>
                  <w:sz w:val="24"/>
                  <w:szCs w:val="24"/>
                </w:rPr>
                <w:delText>s</w:delText>
              </w:r>
            </w:del>
            <w:del w:id="44" w:author="Jill Bell" w:date="2022-09-27T20:16:00Z">
              <w:r w:rsidDel="0035288A">
                <w:rPr>
                  <w:rFonts w:ascii="Arial" w:hAnsi="Arial" w:cs="Arial"/>
                  <w:sz w:val="24"/>
                  <w:szCs w:val="24"/>
                </w:rPr>
                <w:delText xml:space="preserve">tatement, </w:delText>
              </w:r>
            </w:del>
            <w:del w:id="45" w:author="Jill Bell" w:date="2022-09-27T20:19:00Z">
              <w:r w:rsidDel="00904091">
                <w:rPr>
                  <w:rFonts w:ascii="Arial" w:hAnsi="Arial" w:cs="Arial"/>
                  <w:sz w:val="24"/>
                  <w:szCs w:val="24"/>
                </w:rPr>
                <w:delText xml:space="preserve">Noise Report, </w:delText>
              </w:r>
            </w:del>
            <w:del w:id="46" w:author="Jill Bell" w:date="2022-09-27T20:27:00Z">
              <w:r w:rsidDel="00CB3830">
                <w:rPr>
                  <w:rFonts w:ascii="Arial" w:hAnsi="Arial" w:cs="Arial"/>
                  <w:sz w:val="24"/>
                  <w:szCs w:val="24"/>
                </w:rPr>
                <w:delText>Flood Risk assessment, Energy Strategy,</w:delText>
              </w:r>
            </w:del>
            <w:del w:id="47" w:author="Jill Bell" w:date="2022-09-27T20:29:00Z">
              <w:r w:rsidDel="00D97CCE">
                <w:rPr>
                  <w:rFonts w:ascii="Arial" w:hAnsi="Arial" w:cs="Arial"/>
                  <w:sz w:val="24"/>
                  <w:szCs w:val="24"/>
                </w:rPr>
                <w:delText xml:space="preserve"> </w:delText>
              </w:r>
            </w:del>
            <w:del w:id="48" w:author="Jill Bell" w:date="2022-09-27T20:16:00Z">
              <w:r w:rsidDel="0035288A">
                <w:rPr>
                  <w:rFonts w:ascii="Arial" w:hAnsi="Arial" w:cs="Arial"/>
                  <w:sz w:val="24"/>
                  <w:szCs w:val="24"/>
                </w:rPr>
                <w:delText>Design and Access Statement</w:delText>
              </w:r>
            </w:del>
            <w:del w:id="49" w:author="Jill Bell" w:date="2022-09-27T20:17:00Z">
              <w:r w:rsidDel="0035288A">
                <w:rPr>
                  <w:rFonts w:ascii="Arial" w:hAnsi="Arial" w:cs="Arial"/>
                  <w:sz w:val="24"/>
                  <w:szCs w:val="24"/>
                </w:rPr>
                <w:delText xml:space="preserve">, </w:delText>
              </w:r>
            </w:del>
            <w:r>
              <w:rPr>
                <w:rFonts w:ascii="Arial" w:hAnsi="Arial" w:cs="Arial"/>
                <w:sz w:val="24"/>
                <w:szCs w:val="24"/>
              </w:rPr>
              <w:t xml:space="preserve">Supplementary Planning Statement </w:t>
            </w:r>
            <w:ins w:id="50" w:author="Jill Bell" w:date="2022-09-27T20:29:00Z">
              <w:r w:rsidR="00D97CCE">
                <w:rPr>
                  <w:rFonts w:ascii="Arial" w:hAnsi="Arial" w:cs="Arial"/>
                  <w:sz w:val="24"/>
                  <w:szCs w:val="24"/>
                </w:rPr>
                <w:t>(</w:t>
              </w:r>
            </w:ins>
            <w:del w:id="51" w:author="Jill Bell" w:date="2022-09-27T20:29:00Z">
              <w:r w:rsidDel="00D97CCE">
                <w:rPr>
                  <w:rFonts w:ascii="Arial" w:hAnsi="Arial" w:cs="Arial"/>
                  <w:sz w:val="24"/>
                  <w:szCs w:val="24"/>
                </w:rPr>
                <w:delText xml:space="preserve">dated </w:delText>
              </w:r>
            </w:del>
            <w:r>
              <w:rPr>
                <w:rFonts w:ascii="Arial" w:hAnsi="Arial" w:cs="Arial"/>
                <w:sz w:val="24"/>
                <w:szCs w:val="24"/>
              </w:rPr>
              <w:t>Sept</w:t>
            </w:r>
            <w:ins w:id="52" w:author="Jill Bell" w:date="2022-09-27T20:29:00Z">
              <w:r w:rsidR="00D97CCE">
                <w:rPr>
                  <w:rFonts w:ascii="Arial" w:hAnsi="Arial" w:cs="Arial"/>
                  <w:sz w:val="24"/>
                  <w:szCs w:val="24"/>
                </w:rPr>
                <w:t>ember</w:t>
              </w:r>
            </w:ins>
            <w:r>
              <w:rPr>
                <w:rFonts w:ascii="Arial" w:hAnsi="Arial" w:cs="Arial"/>
                <w:sz w:val="24"/>
                <w:szCs w:val="24"/>
              </w:rPr>
              <w:t xml:space="preserve"> 2021</w:t>
            </w:r>
            <w:ins w:id="53" w:author="Jill Bell" w:date="2022-09-27T20:29:00Z">
              <w:r w:rsidR="00D97CCE">
                <w:rPr>
                  <w:rFonts w:ascii="Arial" w:hAnsi="Arial" w:cs="Arial"/>
                  <w:sz w:val="24"/>
                  <w:szCs w:val="24"/>
                </w:rPr>
                <w:t>)</w:t>
              </w:r>
            </w:ins>
            <w:r>
              <w:rPr>
                <w:rFonts w:ascii="Arial" w:hAnsi="Arial" w:cs="Arial"/>
                <w:sz w:val="24"/>
                <w:szCs w:val="24"/>
              </w:rPr>
              <w:t xml:space="preserve">, Supplementary Openness and Landscape Appraisal </w:t>
            </w:r>
            <w:ins w:id="54" w:author="Jill Bell" w:date="2022-09-27T20:29:00Z">
              <w:r w:rsidR="00D97CCE">
                <w:rPr>
                  <w:rFonts w:ascii="Arial" w:hAnsi="Arial" w:cs="Arial"/>
                  <w:sz w:val="24"/>
                  <w:szCs w:val="24"/>
                </w:rPr>
                <w:t>(</w:t>
              </w:r>
            </w:ins>
            <w:del w:id="55" w:author="Jill Bell" w:date="2022-09-27T20:29:00Z">
              <w:r w:rsidDel="00D97CCE">
                <w:rPr>
                  <w:rFonts w:ascii="Arial" w:hAnsi="Arial" w:cs="Arial"/>
                  <w:sz w:val="24"/>
                  <w:szCs w:val="24"/>
                </w:rPr>
                <w:delText xml:space="preserve">dated </w:delText>
              </w:r>
            </w:del>
            <w:r>
              <w:rPr>
                <w:rFonts w:ascii="Arial" w:hAnsi="Arial" w:cs="Arial"/>
                <w:sz w:val="24"/>
                <w:szCs w:val="24"/>
              </w:rPr>
              <w:t>Sept</w:t>
            </w:r>
            <w:ins w:id="56" w:author="Jill Bell" w:date="2022-09-27T20:29:00Z">
              <w:r w:rsidR="00D97CCE">
                <w:rPr>
                  <w:rFonts w:ascii="Arial" w:hAnsi="Arial" w:cs="Arial"/>
                  <w:sz w:val="24"/>
                  <w:szCs w:val="24"/>
                </w:rPr>
                <w:t>ember</w:t>
              </w:r>
            </w:ins>
            <w:r>
              <w:rPr>
                <w:rFonts w:ascii="Arial" w:hAnsi="Arial" w:cs="Arial"/>
                <w:sz w:val="24"/>
                <w:szCs w:val="24"/>
              </w:rPr>
              <w:t xml:space="preserve"> 2021</w:t>
            </w:r>
            <w:ins w:id="57" w:author="Jill Bell" w:date="2022-09-27T20:29:00Z">
              <w:r w:rsidR="00D97CCE">
                <w:rPr>
                  <w:rFonts w:ascii="Arial" w:hAnsi="Arial" w:cs="Arial"/>
                  <w:sz w:val="24"/>
                  <w:szCs w:val="24"/>
                </w:rPr>
                <w:t>)</w:t>
              </w:r>
            </w:ins>
            <w:r>
              <w:rPr>
                <w:rFonts w:ascii="Arial" w:hAnsi="Arial" w:cs="Arial"/>
                <w:sz w:val="24"/>
                <w:szCs w:val="24"/>
              </w:rPr>
              <w:t xml:space="preserve">, Parking Management Plan dated Sept 2021, Ecology Technical Note and </w:t>
            </w:r>
            <w:r>
              <w:rPr>
                <w:rFonts w:ascii="Arial" w:hAnsi="Arial" w:cs="Arial"/>
                <w:sz w:val="24"/>
                <w:szCs w:val="24"/>
              </w:rPr>
              <w:lastRenderedPageBreak/>
              <w:t xml:space="preserve">Rebuttal to Officer's Report to Committee </w:t>
            </w:r>
            <w:ins w:id="58" w:author="Jill Bell" w:date="2022-09-27T20:30:00Z">
              <w:r w:rsidR="00D97CCE">
                <w:rPr>
                  <w:rFonts w:ascii="Arial" w:hAnsi="Arial" w:cs="Arial"/>
                  <w:sz w:val="24"/>
                  <w:szCs w:val="24"/>
                </w:rPr>
                <w:t>(</w:t>
              </w:r>
            </w:ins>
            <w:del w:id="59" w:author="Jill Bell" w:date="2022-09-27T20:30:00Z">
              <w:r w:rsidDel="00D97CCE">
                <w:rPr>
                  <w:rFonts w:ascii="Arial" w:hAnsi="Arial" w:cs="Arial"/>
                  <w:sz w:val="24"/>
                  <w:szCs w:val="24"/>
                </w:rPr>
                <w:delText xml:space="preserve">dated </w:delText>
              </w:r>
            </w:del>
            <w:r>
              <w:rPr>
                <w:rFonts w:ascii="Arial" w:hAnsi="Arial" w:cs="Arial"/>
                <w:sz w:val="24"/>
                <w:szCs w:val="24"/>
              </w:rPr>
              <w:t>29th September 2021</w:t>
            </w:r>
            <w:ins w:id="60" w:author="Jill Bell" w:date="2022-09-27T20:30:00Z">
              <w:r w:rsidR="00D97CCE">
                <w:rPr>
                  <w:rFonts w:ascii="Arial" w:hAnsi="Arial" w:cs="Arial"/>
                  <w:sz w:val="24"/>
                  <w:szCs w:val="24"/>
                </w:rPr>
                <w:t>)</w:t>
              </w:r>
            </w:ins>
            <w:r>
              <w:rPr>
                <w:rFonts w:ascii="Arial" w:hAnsi="Arial" w:cs="Arial"/>
                <w:sz w:val="24"/>
                <w:szCs w:val="24"/>
              </w:rPr>
              <w:t xml:space="preserve">, Archaeological </w:t>
            </w:r>
            <w:ins w:id="61" w:author="Jill Bell" w:date="2022-09-27T20:30:00Z">
              <w:r w:rsidR="00D97CCE">
                <w:rPr>
                  <w:rFonts w:ascii="Arial" w:hAnsi="Arial" w:cs="Arial"/>
                  <w:sz w:val="24"/>
                  <w:szCs w:val="24"/>
                </w:rPr>
                <w:t>Evaluation</w:t>
              </w:r>
            </w:ins>
            <w:del w:id="62" w:author="Jill Bell" w:date="2022-09-27T20:30:00Z">
              <w:r w:rsidDel="00D97CCE">
                <w:rPr>
                  <w:rFonts w:ascii="Arial" w:hAnsi="Arial" w:cs="Arial"/>
                  <w:sz w:val="24"/>
                  <w:szCs w:val="24"/>
                </w:rPr>
                <w:delText>Assessment</w:delText>
              </w:r>
            </w:del>
            <w:r>
              <w:rPr>
                <w:rFonts w:ascii="Arial" w:hAnsi="Arial" w:cs="Arial"/>
                <w:sz w:val="24"/>
                <w:szCs w:val="24"/>
              </w:rPr>
              <w:t xml:space="preserve"> </w:t>
            </w:r>
            <w:ins w:id="63" w:author="Jill Bell" w:date="2022-09-27T20:30:00Z">
              <w:r w:rsidR="00D97CCE">
                <w:rPr>
                  <w:rFonts w:ascii="Arial" w:hAnsi="Arial" w:cs="Arial"/>
                  <w:sz w:val="24"/>
                  <w:szCs w:val="24"/>
                </w:rPr>
                <w:t>(</w:t>
              </w:r>
            </w:ins>
            <w:del w:id="64" w:author="Jill Bell" w:date="2022-09-27T20:30:00Z">
              <w:r w:rsidDel="00D97CCE">
                <w:rPr>
                  <w:rFonts w:ascii="Arial" w:hAnsi="Arial" w:cs="Arial"/>
                  <w:sz w:val="24"/>
                  <w:szCs w:val="24"/>
                </w:rPr>
                <w:delText xml:space="preserve">dated </w:delText>
              </w:r>
            </w:del>
            <w:r>
              <w:rPr>
                <w:rFonts w:ascii="Arial" w:hAnsi="Arial" w:cs="Arial"/>
                <w:sz w:val="24"/>
                <w:szCs w:val="24"/>
              </w:rPr>
              <w:t>9th September 2021</w:t>
            </w:r>
            <w:ins w:id="65" w:author="Jill Bell" w:date="2022-09-27T20:30:00Z">
              <w:r w:rsidR="00D97CCE">
                <w:rPr>
                  <w:rFonts w:ascii="Arial" w:hAnsi="Arial" w:cs="Arial"/>
                  <w:sz w:val="24"/>
                  <w:szCs w:val="24"/>
                </w:rPr>
                <w:t>)</w:t>
              </w:r>
            </w:ins>
            <w:r>
              <w:rPr>
                <w:rFonts w:ascii="Arial" w:hAnsi="Arial" w:cs="Arial"/>
                <w:sz w:val="24"/>
                <w:szCs w:val="24"/>
              </w:rPr>
              <w:t xml:space="preserve">, Appendix 1: Landscape and Visual Appraisal (CLPD 036 R02b) </w:t>
            </w:r>
            <w:ins w:id="66" w:author="Jill Bell" w:date="2022-09-27T20:30:00Z">
              <w:r w:rsidR="00D97CCE">
                <w:rPr>
                  <w:rFonts w:ascii="Arial" w:hAnsi="Arial" w:cs="Arial"/>
                  <w:sz w:val="24"/>
                  <w:szCs w:val="24"/>
                </w:rPr>
                <w:t>(</w:t>
              </w:r>
            </w:ins>
            <w:del w:id="67" w:author="Jill Bell" w:date="2022-09-27T20:30:00Z">
              <w:r w:rsidDel="00D97CCE">
                <w:rPr>
                  <w:rFonts w:ascii="Arial" w:hAnsi="Arial" w:cs="Arial"/>
                  <w:sz w:val="24"/>
                  <w:szCs w:val="24"/>
                </w:rPr>
                <w:delText xml:space="preserve">dated </w:delText>
              </w:r>
            </w:del>
            <w:r>
              <w:rPr>
                <w:rFonts w:ascii="Arial" w:hAnsi="Arial" w:cs="Arial"/>
                <w:sz w:val="24"/>
                <w:szCs w:val="24"/>
              </w:rPr>
              <w:t>Sept</w:t>
            </w:r>
            <w:ins w:id="68" w:author="Jill Bell" w:date="2022-09-27T20:31:00Z">
              <w:r w:rsidR="00D97CCE">
                <w:rPr>
                  <w:rFonts w:ascii="Arial" w:hAnsi="Arial" w:cs="Arial"/>
                  <w:sz w:val="24"/>
                  <w:szCs w:val="24"/>
                </w:rPr>
                <w:t>ember</w:t>
              </w:r>
            </w:ins>
            <w:r>
              <w:rPr>
                <w:rFonts w:ascii="Arial" w:hAnsi="Arial" w:cs="Arial"/>
                <w:sz w:val="24"/>
                <w:szCs w:val="24"/>
              </w:rPr>
              <w:t xml:space="preserve"> 2021</w:t>
            </w:r>
            <w:ins w:id="69" w:author="Jill Bell" w:date="2022-09-27T20:31:00Z">
              <w:r w:rsidR="00D97CCE">
                <w:rPr>
                  <w:rFonts w:ascii="Arial" w:hAnsi="Arial" w:cs="Arial"/>
                  <w:sz w:val="24"/>
                  <w:szCs w:val="24"/>
                </w:rPr>
                <w:t>)</w:t>
              </w:r>
            </w:ins>
          </w:p>
          <w:p w14:paraId="48CE06A0" w14:textId="77777777" w:rsidR="006348D8" w:rsidRDefault="00E015EF">
            <w:pPr>
              <w:autoSpaceDE w:val="0"/>
              <w:jc w:val="both"/>
              <w:rPr>
                <w:rFonts w:ascii="Arial" w:hAnsi="Arial" w:cs="Arial"/>
                <w:sz w:val="24"/>
                <w:szCs w:val="24"/>
              </w:rPr>
            </w:pPr>
            <w:r>
              <w:rPr>
                <w:rFonts w:ascii="Arial" w:hAnsi="Arial" w:cs="Arial"/>
                <w:sz w:val="24"/>
                <w:szCs w:val="24"/>
              </w:rPr>
              <w:t>REASON: For the avoidance of doubt and in the interests of proper planning</w:t>
            </w:r>
          </w:p>
          <w:p w14:paraId="22E102CA" w14:textId="77777777" w:rsidR="006348D8" w:rsidRDefault="006348D8">
            <w:pPr>
              <w:spacing w:after="0" w:line="240" w:lineRule="auto"/>
              <w:rPr>
                <w:rFonts w:ascii="Arial" w:hAnsi="Arial" w:cs="Arial"/>
                <w:sz w:val="24"/>
                <w:szCs w:val="24"/>
              </w:rPr>
            </w:pPr>
          </w:p>
        </w:tc>
      </w:tr>
      <w:tr w:rsidR="006348D8" w14:paraId="588F8392"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FF9A"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7AFA8" w14:textId="77777777" w:rsidR="006348D8" w:rsidRDefault="00E015EF">
            <w:pPr>
              <w:spacing w:after="0" w:line="240" w:lineRule="auto"/>
              <w:rPr>
                <w:rFonts w:ascii="Arial" w:hAnsi="Arial" w:cs="Arial"/>
                <w:sz w:val="24"/>
                <w:szCs w:val="24"/>
              </w:rPr>
            </w:pPr>
            <w:r>
              <w:rPr>
                <w:rFonts w:ascii="Arial" w:hAnsi="Arial" w:cs="Arial"/>
                <w:sz w:val="24"/>
                <w:szCs w:val="24"/>
              </w:rPr>
              <w:t>Construction Logistics Plan</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8B69" w14:textId="779057D6" w:rsidR="006348D8" w:rsidRDefault="00E015EF">
            <w:pPr>
              <w:pStyle w:val="Default"/>
            </w:pPr>
            <w:r>
              <w:t xml:space="preserve">No development shall take place until a construction logistics plan has </w:t>
            </w:r>
            <w:del w:id="70" w:author="Gwion Lewis" w:date="2022-09-27T10:38:00Z">
              <w:r w:rsidDel="006F24FC">
                <w:delText xml:space="preserve">first </w:delText>
              </w:r>
            </w:del>
            <w:r>
              <w:t xml:space="preserve">been submitted to </w:t>
            </w:r>
            <w:del w:id="71" w:author="Gwion Lewis" w:date="2022-09-27T10:39:00Z">
              <w:r w:rsidDel="006F24FC">
                <w:delText xml:space="preserve">the Local Planning Authority </w:delText>
              </w:r>
            </w:del>
            <w:ins w:id="72" w:author="Gwion Lewis" w:date="2022-09-27T10:38:00Z">
              <w:r w:rsidR="006F24FC">
                <w:t xml:space="preserve">and approved </w:t>
              </w:r>
            </w:ins>
            <w:r>
              <w:t xml:space="preserve">in writing </w:t>
            </w:r>
            <w:del w:id="73" w:author="Gwion Lewis" w:date="2022-09-27T10:39:00Z">
              <w:r w:rsidDel="006F24FC">
                <w:delText>to be agreed</w:delText>
              </w:r>
            </w:del>
            <w:ins w:id="74" w:author="Gwion Lewis" w:date="2022-09-27T10:39:00Z">
              <w:r w:rsidR="00A34653">
                <w:t>by the L</w:t>
              </w:r>
              <w:r w:rsidR="006F24FC">
                <w:t xml:space="preserve">ocal </w:t>
              </w:r>
            </w:ins>
            <w:ins w:id="75" w:author="Gwion Lewis" w:date="2022-09-27T10:43:00Z">
              <w:r w:rsidR="00A34653">
                <w:t>P</w:t>
              </w:r>
            </w:ins>
            <w:ins w:id="76" w:author="Gwion Lewis" w:date="2022-09-27T10:39:00Z">
              <w:r w:rsidR="006F24FC">
                <w:t xml:space="preserve">lanning </w:t>
              </w:r>
            </w:ins>
            <w:ins w:id="77" w:author="Gwion Lewis" w:date="2022-09-27T10:43:00Z">
              <w:r w:rsidR="00A34653">
                <w:t>A</w:t>
              </w:r>
            </w:ins>
            <w:ins w:id="78" w:author="Gwion Lewis" w:date="2022-09-27T10:39:00Z">
              <w:r w:rsidR="006F24FC">
                <w:t>uthority</w:t>
              </w:r>
            </w:ins>
            <w:r>
              <w:t xml:space="preserve">. The plan shall detail the arrangements for: </w:t>
            </w:r>
          </w:p>
          <w:p w14:paraId="0E630AA6" w14:textId="77777777" w:rsidR="006348D8" w:rsidRDefault="00E015EF">
            <w:pPr>
              <w:pStyle w:val="Default"/>
            </w:pPr>
            <w:r>
              <w:t xml:space="preserve">a) the parking of vehicles of site operatives and </w:t>
            </w:r>
            <w:proofErr w:type="gramStart"/>
            <w:r>
              <w:t>visitors;</w:t>
            </w:r>
            <w:proofErr w:type="gramEnd"/>
            <w:r>
              <w:t xml:space="preserve"> </w:t>
            </w:r>
          </w:p>
          <w:p w14:paraId="089C2B12" w14:textId="77777777" w:rsidR="006348D8" w:rsidRDefault="00E015EF">
            <w:pPr>
              <w:pStyle w:val="Default"/>
            </w:pPr>
            <w:r>
              <w:t xml:space="preserve">b) loading and unloading of plant and </w:t>
            </w:r>
            <w:proofErr w:type="gramStart"/>
            <w:r>
              <w:t>materials;</w:t>
            </w:r>
            <w:proofErr w:type="gramEnd"/>
            <w:r>
              <w:t xml:space="preserve"> </w:t>
            </w:r>
          </w:p>
          <w:p w14:paraId="6A2CFDD2" w14:textId="6EB37796" w:rsidR="006348D8" w:rsidRDefault="00E015EF">
            <w:pPr>
              <w:pStyle w:val="Default"/>
            </w:pPr>
            <w:r>
              <w:t xml:space="preserve">c) storage of plant and materials used in </w:t>
            </w:r>
            <w:ins w:id="79" w:author="Gwion Lewis" w:date="2022-09-27T10:40:00Z">
              <w:r w:rsidR="00A34653">
                <w:t xml:space="preserve">the </w:t>
              </w:r>
            </w:ins>
            <w:r>
              <w:t xml:space="preserve">construction </w:t>
            </w:r>
            <w:ins w:id="80" w:author="Gwion Lewis" w:date="2022-09-27T10:40:00Z">
              <w:r w:rsidR="00A34653">
                <w:t xml:space="preserve">of </w:t>
              </w:r>
            </w:ins>
            <w:r>
              <w:t xml:space="preserve">the </w:t>
            </w:r>
            <w:proofErr w:type="gramStart"/>
            <w:r>
              <w:t>development;</w:t>
            </w:r>
            <w:proofErr w:type="gramEnd"/>
            <w:r>
              <w:t xml:space="preserve"> </w:t>
            </w:r>
          </w:p>
          <w:p w14:paraId="5B12488A" w14:textId="77777777" w:rsidR="006348D8" w:rsidRDefault="00E015EF">
            <w:pPr>
              <w:pStyle w:val="Default"/>
            </w:pPr>
            <w:r>
              <w:t xml:space="preserve">d) the erection and maintenance of security hoardings including decorative displays and facilities for </w:t>
            </w:r>
          </w:p>
          <w:p w14:paraId="6775BB82" w14:textId="77777777" w:rsidR="006348D8" w:rsidRDefault="00E015EF">
            <w:pPr>
              <w:pStyle w:val="Default"/>
            </w:pPr>
            <w:r>
              <w:t xml:space="preserve">public </w:t>
            </w:r>
            <w:proofErr w:type="gramStart"/>
            <w:r>
              <w:t>viewing;</w:t>
            </w:r>
            <w:proofErr w:type="gramEnd"/>
            <w:r>
              <w:t xml:space="preserve"> </w:t>
            </w:r>
          </w:p>
          <w:p w14:paraId="2AA76137" w14:textId="75FFA356" w:rsidR="006348D8" w:rsidRDefault="00E015EF">
            <w:pPr>
              <w:pStyle w:val="Default"/>
            </w:pPr>
            <w:r>
              <w:t xml:space="preserve">e) wheel washing facilities; </w:t>
            </w:r>
            <w:del w:id="81" w:author="Gwion Lewis" w:date="2022-09-27T10:40:00Z">
              <w:r w:rsidDel="00A34653">
                <w:delText xml:space="preserve">and </w:delText>
              </w:r>
            </w:del>
          </w:p>
          <w:p w14:paraId="72493F8A" w14:textId="6B29FF2B" w:rsidR="006348D8" w:rsidRDefault="00E015EF">
            <w:pPr>
              <w:pStyle w:val="Default"/>
            </w:pPr>
            <w:r>
              <w:t>f) a scheme for recycling/disposing of waste resulting from demolition and construction works</w:t>
            </w:r>
            <w:ins w:id="82" w:author="Gwion Lewis" w:date="2022-09-27T10:41:00Z">
              <w:r w:rsidR="00A34653">
                <w:t>;</w:t>
              </w:r>
            </w:ins>
            <w:del w:id="83" w:author="Gwion Lewis" w:date="2022-09-27T10:41:00Z">
              <w:r w:rsidDel="00A34653">
                <w:delText>.</w:delText>
              </w:r>
            </w:del>
            <w:r>
              <w:t xml:space="preserve"> </w:t>
            </w:r>
          </w:p>
          <w:p w14:paraId="7F1772B0" w14:textId="452F083C" w:rsidR="006348D8" w:rsidRDefault="00E015EF">
            <w:pPr>
              <w:pStyle w:val="Default"/>
            </w:pPr>
            <w:r>
              <w:t>g) measures for the control and reduction of dust</w:t>
            </w:r>
            <w:ins w:id="84" w:author="Gwion Lewis" w:date="2022-09-27T10:41:00Z">
              <w:r w:rsidR="00A34653">
                <w:t>;</w:t>
              </w:r>
            </w:ins>
            <w:del w:id="85" w:author="Gwion Lewis" w:date="2022-09-27T10:41:00Z">
              <w:r w:rsidDel="00A34653">
                <w:delText xml:space="preserve"> </w:delText>
              </w:r>
            </w:del>
          </w:p>
          <w:p w14:paraId="4197B6F5" w14:textId="77777777" w:rsidR="006348D8" w:rsidRDefault="00E015EF">
            <w:pPr>
              <w:pStyle w:val="Default"/>
            </w:pPr>
            <w:r>
              <w:t xml:space="preserve">h) measures for the control and reduction of noise and vibration. </w:t>
            </w:r>
          </w:p>
          <w:p w14:paraId="7452B9EE" w14:textId="43A6756D" w:rsidR="006348D8" w:rsidRDefault="00E015EF">
            <w:pPr>
              <w:pStyle w:val="Default"/>
            </w:pPr>
            <w:r>
              <w:t xml:space="preserve">The construction of the development shall be carried out in accordance with the plan so </w:t>
            </w:r>
            <w:del w:id="86" w:author="Gwion Lewis" w:date="2022-09-27T10:42:00Z">
              <w:r w:rsidDel="00A34653">
                <w:delText>agreed</w:delText>
              </w:r>
            </w:del>
            <w:ins w:id="87" w:author="Gwion Lewis" w:date="2022-09-27T10:42:00Z">
              <w:r w:rsidR="00A34653">
                <w:t>approved</w:t>
              </w:r>
            </w:ins>
            <w:r>
              <w:t xml:space="preserve">. </w:t>
            </w:r>
          </w:p>
          <w:p w14:paraId="24B3D301" w14:textId="77777777" w:rsidR="006348D8" w:rsidRDefault="00E015EF">
            <w:pPr>
              <w:spacing w:after="0" w:line="240" w:lineRule="auto"/>
            </w:pPr>
            <w:r>
              <w:rPr>
                <w:rFonts w:ascii="Arial" w:hAnsi="Arial" w:cs="Arial"/>
                <w:sz w:val="24"/>
                <w:szCs w:val="24"/>
              </w:rPr>
              <w:t>REASON: To ensure that measures are put in place to manage and reduce noise and vibration impacts during demolition and construction and to safeguard the amenity of neighbouring occupiers.</w:t>
            </w:r>
            <w:r>
              <w:rPr>
                <w:sz w:val="20"/>
                <w:szCs w:val="20"/>
              </w:rPr>
              <w:t xml:space="preserve"> </w:t>
            </w:r>
          </w:p>
          <w:p w14:paraId="21B28470" w14:textId="77777777" w:rsidR="006348D8" w:rsidRDefault="006348D8">
            <w:pPr>
              <w:spacing w:after="0" w:line="240" w:lineRule="auto"/>
              <w:rPr>
                <w:rFonts w:ascii="Arial" w:hAnsi="Arial" w:cs="Arial"/>
                <w:sz w:val="24"/>
                <w:szCs w:val="24"/>
              </w:rPr>
            </w:pPr>
          </w:p>
        </w:tc>
      </w:tr>
      <w:tr w:rsidR="006348D8" w14:paraId="20C7845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4B70"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C188" w14:textId="77777777" w:rsidR="006348D8" w:rsidRDefault="00E015EF">
            <w:pPr>
              <w:spacing w:after="0" w:line="240" w:lineRule="auto"/>
              <w:rPr>
                <w:rFonts w:ascii="Arial" w:hAnsi="Arial" w:cs="Arial"/>
                <w:sz w:val="24"/>
                <w:szCs w:val="24"/>
              </w:rPr>
            </w:pPr>
            <w:r>
              <w:rPr>
                <w:rFonts w:ascii="Arial" w:hAnsi="Arial" w:cs="Arial"/>
                <w:sz w:val="24"/>
                <w:szCs w:val="24"/>
              </w:rPr>
              <w:t>Site Levels</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60EF" w14:textId="26C6476F" w:rsidR="006348D8" w:rsidRDefault="00E015EF">
            <w:pPr>
              <w:pStyle w:val="Default"/>
            </w:pPr>
            <w:r>
              <w:t xml:space="preserve">No site works or development shall commence until details of the levels of the building(s), road(s) and footpath(s) in relation to the adjoining land and highway(s), and any other changes proposed in the level of the site, has first been submitted to and </w:t>
            </w:r>
            <w:del w:id="88" w:author="Gwion Lewis" w:date="2022-09-27T10:42:00Z">
              <w:r w:rsidDel="00A34653">
                <w:delText xml:space="preserve">agreed </w:delText>
              </w:r>
            </w:del>
            <w:ins w:id="89" w:author="Gwion Lewis" w:date="2022-09-27T10:42:00Z">
              <w:r w:rsidR="00A34653">
                <w:t xml:space="preserve">approved </w:t>
              </w:r>
            </w:ins>
            <w:r>
              <w:t xml:space="preserve">in writing by the Local Planning Authority. The development shall be carried out in accordance with the details so </w:t>
            </w:r>
            <w:del w:id="90" w:author="Gwion Lewis" w:date="2022-09-27T10:43:00Z">
              <w:r w:rsidDel="00A34653">
                <w:delText>agreed</w:delText>
              </w:r>
            </w:del>
            <w:ins w:id="91" w:author="Gwion Lewis" w:date="2022-09-27T10:43:00Z">
              <w:r w:rsidR="00A34653">
                <w:t>approved</w:t>
              </w:r>
            </w:ins>
            <w:r>
              <w:t xml:space="preserve">. </w:t>
            </w:r>
          </w:p>
          <w:p w14:paraId="6289AB8E" w14:textId="77777777" w:rsidR="006348D8" w:rsidRDefault="00E015EF">
            <w:pPr>
              <w:spacing w:after="0" w:line="240" w:lineRule="auto"/>
              <w:rPr>
                <w:rFonts w:ascii="Arial" w:hAnsi="Arial" w:cs="Arial"/>
                <w:sz w:val="24"/>
                <w:szCs w:val="24"/>
              </w:rPr>
            </w:pPr>
            <w:r>
              <w:rPr>
                <w:rFonts w:ascii="Arial" w:hAnsi="Arial" w:cs="Arial"/>
                <w:sz w:val="24"/>
                <w:szCs w:val="24"/>
              </w:rPr>
              <w:t>REASON: To ensure that the works are carried out at suitable levels in relation to the highway and adjoining properties in the interests of the amenity of neighbouring residents, the appearance of the development, drainage, gradient of access and future highway improvement.</w:t>
            </w:r>
          </w:p>
          <w:p w14:paraId="568754A8" w14:textId="77777777" w:rsidR="006348D8" w:rsidRDefault="00E015EF">
            <w:pPr>
              <w:spacing w:after="0" w:line="240" w:lineRule="auto"/>
            </w:pPr>
            <w:r>
              <w:rPr>
                <w:sz w:val="20"/>
                <w:szCs w:val="20"/>
              </w:rPr>
              <w:t xml:space="preserve"> </w:t>
            </w:r>
          </w:p>
        </w:tc>
      </w:tr>
      <w:tr w:rsidR="006348D8" w14:paraId="40240E34"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49F0"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3C79" w14:textId="77777777" w:rsidR="006348D8" w:rsidRDefault="00E015EF">
            <w:pPr>
              <w:spacing w:after="0" w:line="240" w:lineRule="auto"/>
              <w:rPr>
                <w:rFonts w:ascii="Arial" w:hAnsi="Arial" w:cs="Arial"/>
                <w:sz w:val="24"/>
                <w:szCs w:val="24"/>
              </w:rPr>
            </w:pPr>
            <w:commentRangeStart w:id="92"/>
            <w:r>
              <w:rPr>
                <w:rFonts w:ascii="Arial" w:hAnsi="Arial" w:cs="Arial"/>
                <w:sz w:val="24"/>
                <w:szCs w:val="24"/>
              </w:rPr>
              <w:t>Landscaping</w:t>
            </w:r>
            <w:commentRangeEnd w:id="92"/>
            <w:r w:rsidR="00AA7B3C">
              <w:rPr>
                <w:rStyle w:val="CommentReference"/>
              </w:rPr>
              <w:commentReference w:id="92"/>
            </w:r>
            <w:r>
              <w:rPr>
                <w:rFonts w:ascii="Arial" w:hAnsi="Arial" w:cs="Arial"/>
                <w:sz w:val="24"/>
                <w:szCs w:val="24"/>
              </w:rPr>
              <w:t xml:space="preserve"> </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E851" w14:textId="69A7206A" w:rsidR="006348D8" w:rsidRDefault="00AA7B3C">
            <w:pPr>
              <w:pStyle w:val="Default"/>
            </w:pPr>
            <w:ins w:id="93" w:author="Jill Bell" w:date="2022-09-27T19:15:00Z">
              <w:r>
                <w:t>O</w:t>
              </w:r>
            </w:ins>
            <w:commentRangeStart w:id="94"/>
            <w:del w:id="95" w:author="Jill Bell" w:date="2022-09-27T19:15:00Z">
              <w:r w:rsidR="00E015EF" w:rsidDel="00AA7B3C">
                <w:delText xml:space="preserve">Notwithstanding the details that have been </w:delText>
              </w:r>
            </w:del>
            <w:del w:id="96" w:author="Jill Bell" w:date="2022-09-27T19:14:00Z">
              <w:r w:rsidR="00E015EF" w:rsidDel="00AA7B3C">
                <w:delText>submitted</w:delText>
              </w:r>
              <w:commentRangeEnd w:id="94"/>
              <w:r w:rsidR="00A34653" w:rsidDel="00AA7B3C">
                <w:rPr>
                  <w:rStyle w:val="CommentReference"/>
                  <w:rFonts w:ascii="Calibri" w:hAnsi="Calibri" w:cs="Times New Roman"/>
                  <w:color w:val="auto"/>
                </w:rPr>
                <w:commentReference w:id="94"/>
              </w:r>
              <w:r w:rsidR="00E015EF" w:rsidDel="00AA7B3C">
                <w:delText>, the development o</w:delText>
              </w:r>
            </w:del>
            <w:r w:rsidR="00E015EF">
              <w:t>ther than demolition works, hereby approved shall not commence until a scheme for detailed hard and soft landscaping of the development</w:t>
            </w:r>
            <w:del w:id="97" w:author="Gwion Lewis" w:date="2022-09-27T10:45:00Z">
              <w:r w:rsidR="00E015EF" w:rsidDel="00A34653">
                <w:delText>,</w:delText>
              </w:r>
            </w:del>
            <w:r w:rsidR="00E015EF">
              <w:t xml:space="preserve"> has been submitted to and approved in writing by the Local Planning Authority. </w:t>
            </w:r>
            <w:del w:id="98" w:author="Gwion Lewis" w:date="2022-09-27T10:45:00Z">
              <w:r w:rsidR="00E015EF" w:rsidDel="00A34653">
                <w:delText xml:space="preserve">To </w:delText>
              </w:r>
            </w:del>
            <w:ins w:id="99" w:author="Gwion Lewis" w:date="2022-09-27T10:45:00Z">
              <w:r w:rsidR="00A34653">
                <w:t xml:space="preserve">This scheme must </w:t>
              </w:r>
            </w:ins>
            <w:r w:rsidR="00E015EF">
              <w:t>include:</w:t>
            </w:r>
          </w:p>
          <w:p w14:paraId="1ED336A8" w14:textId="77777777" w:rsidR="006348D8" w:rsidRDefault="006348D8">
            <w:pPr>
              <w:pStyle w:val="Default"/>
            </w:pPr>
          </w:p>
          <w:p w14:paraId="27E48C98" w14:textId="77777777" w:rsidR="006348D8" w:rsidRDefault="00E015EF">
            <w:pPr>
              <w:pStyle w:val="Default"/>
            </w:pPr>
            <w:r>
              <w:lastRenderedPageBreak/>
              <w:t xml:space="preserve">a) A scheme for detailed hard and soft landscaping of the development. Soft landscaping works shall </w:t>
            </w:r>
            <w:proofErr w:type="gramStart"/>
            <w:r>
              <w:t>include:</w:t>
            </w:r>
            <w:proofErr w:type="gramEnd"/>
            <w:r>
              <w:t xml:space="preserve"> planting plans (at a scale not less than 1:100), written specification of planting and cultivation works to be undertaken and schedules of plants, noting species, plant sizes, plant container sizes (all at time of planting) and proposed numbers / densities and an implementation programme. The hard surfacing details shall include samples (or appropriate specification) to show the texture and colour of the materials to be used and information about their sourcing/manufacturer. </w:t>
            </w:r>
          </w:p>
          <w:p w14:paraId="05F27A97" w14:textId="2704A9F6" w:rsidR="006348D8" w:rsidRDefault="00E015EF">
            <w:pPr>
              <w:pStyle w:val="Default"/>
            </w:pPr>
            <w:r>
              <w:t>b) Details of all furniture, boundary treatment, specification for the proposed supports and fixings for plants, landscape structures and any pergolas and climbing plant frames, including proposed material and source /manufacturer and detailed drawings of such</w:t>
            </w:r>
            <w:ins w:id="100" w:author="Gwion Lewis" w:date="2022-09-27T10:46:00Z">
              <w:r w:rsidR="00A34653">
                <w:t>,</w:t>
              </w:r>
            </w:ins>
            <w:del w:id="101" w:author="Gwion Lewis" w:date="2022-09-27T10:46:00Z">
              <w:r w:rsidDel="00A34653">
                <w:delText>;</w:delText>
              </w:r>
            </w:del>
            <w:r>
              <w:t xml:space="preserve"> for all external areas and raised beds.</w:t>
            </w:r>
          </w:p>
          <w:p w14:paraId="42559E64" w14:textId="77777777" w:rsidR="006348D8" w:rsidRDefault="00E015EF">
            <w:pPr>
              <w:pStyle w:val="Default"/>
            </w:pPr>
            <w:r>
              <w:t>The development shall be carried out in accordance with the approved details and retained and maintained thereafter unless otherwise agreed by the Local Planning Authority.</w:t>
            </w:r>
          </w:p>
          <w:p w14:paraId="69AA2A42" w14:textId="77777777" w:rsidR="006348D8" w:rsidRDefault="00E015EF">
            <w:pPr>
              <w:pStyle w:val="Default"/>
            </w:pPr>
            <w:r>
              <w:t xml:space="preserve">REASON: To ensure that the development achieves a high standard of design, layout and amenity and makes provision for hard and soft landscaping which contributes to the creation of a high quality, accessible, </w:t>
            </w:r>
            <w:proofErr w:type="gramStart"/>
            <w:r>
              <w:t>safe</w:t>
            </w:r>
            <w:proofErr w:type="gramEnd"/>
            <w:r>
              <w:t xml:space="preserve"> and attractive public realm.</w:t>
            </w:r>
          </w:p>
        </w:tc>
      </w:tr>
      <w:tr w:rsidR="006348D8" w14:paraId="6C4D7387"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ADC4"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1FFA" w14:textId="77777777" w:rsidR="006348D8" w:rsidRDefault="00E015EF">
            <w:pPr>
              <w:spacing w:after="0" w:line="240" w:lineRule="auto"/>
              <w:rPr>
                <w:rFonts w:ascii="Arial" w:hAnsi="Arial" w:cs="Arial"/>
                <w:sz w:val="24"/>
                <w:szCs w:val="24"/>
              </w:rPr>
            </w:pPr>
            <w:r>
              <w:rPr>
                <w:rFonts w:ascii="Arial" w:hAnsi="Arial" w:cs="Arial"/>
                <w:sz w:val="24"/>
                <w:szCs w:val="24"/>
              </w:rPr>
              <w:t>Surface and Foul Water Disposal</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A99D" w14:textId="037792AC" w:rsidR="006348D8" w:rsidRDefault="00E015EF">
            <w:pPr>
              <w:pStyle w:val="Default"/>
              <w:jc w:val="both"/>
            </w:pPr>
            <w:r>
              <w:t>No development</w:t>
            </w:r>
            <w:ins w:id="102" w:author="Gwion Lewis" w:date="2022-09-27T10:46:00Z">
              <w:r w:rsidR="00A34653">
                <w:t>,</w:t>
              </w:r>
            </w:ins>
            <w:r>
              <w:t xml:space="preserve"> other than works of demolition, shall take place until</w:t>
            </w:r>
            <w:del w:id="103" w:author="Gwion Lewis" w:date="2022-09-27T10:46:00Z">
              <w:r w:rsidDel="00A34653">
                <w:delText>,</w:delText>
              </w:r>
            </w:del>
            <w:r>
              <w:t xml:space="preserve"> details of the disposal of surface and foul water have been submitted to, and approved in writing by, the local planning authority. The development shall be carried out in accordance with the details so </w:t>
            </w:r>
            <w:del w:id="104" w:author="Gwion Lewis" w:date="2022-09-27T10:47:00Z">
              <w:r w:rsidDel="00A34653">
                <w:delText xml:space="preserve">agreed </w:delText>
              </w:r>
            </w:del>
            <w:ins w:id="105" w:author="Gwion Lewis" w:date="2022-09-27T10:47:00Z">
              <w:r w:rsidR="00A34653">
                <w:t xml:space="preserve">approved </w:t>
              </w:r>
            </w:ins>
            <w:r>
              <w:t xml:space="preserve">and shall be retained as such thereafter. </w:t>
            </w:r>
          </w:p>
          <w:p w14:paraId="6CE6C62C" w14:textId="77777777" w:rsidR="006348D8" w:rsidRDefault="00E015EF">
            <w:pPr>
              <w:pStyle w:val="CM5"/>
              <w:spacing w:after="0"/>
              <w:jc w:val="both"/>
            </w:pPr>
            <w:r>
              <w:t>REASON: To ensure that the development achieves an appropriate greenfield run-off rate in this critical drainage area and to ensure that sustainable urban drainage measures are exploited.</w:t>
            </w:r>
            <w:r>
              <w:rPr>
                <w:sz w:val="20"/>
                <w:szCs w:val="20"/>
              </w:rPr>
              <w:t xml:space="preserve"> </w:t>
            </w:r>
          </w:p>
        </w:tc>
      </w:tr>
      <w:tr w:rsidR="006348D8" w14:paraId="16E6E9DC"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F175"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D199A" w14:textId="77777777" w:rsidR="006348D8" w:rsidRDefault="00E015EF">
            <w:pPr>
              <w:spacing w:after="0" w:line="240" w:lineRule="auto"/>
            </w:pPr>
            <w:r>
              <w:rPr>
                <w:rFonts w:ascii="Arial" w:hAnsi="Arial" w:cs="Arial"/>
                <w:sz w:val="24"/>
                <w:szCs w:val="24"/>
              </w:rPr>
              <w:t xml:space="preserve">Surface Water Attenuation </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0BC8" w14:textId="26668458" w:rsidR="006348D8" w:rsidRDefault="00E015EF">
            <w:pPr>
              <w:pStyle w:val="Default"/>
            </w:pPr>
            <w:r>
              <w:t>No development</w:t>
            </w:r>
            <w:ins w:id="106" w:author="Gwion Lewis" w:date="2022-09-27T10:47:00Z">
              <w:r w:rsidR="00A34653">
                <w:t>,</w:t>
              </w:r>
            </w:ins>
            <w:r>
              <w:t xml:space="preserve"> other than works of demolition, shall take place</w:t>
            </w:r>
            <w:ins w:id="107" w:author="Gwion Lewis" w:date="2022-09-27T10:47:00Z">
              <w:r w:rsidR="00A34653">
                <w:t xml:space="preserve"> </w:t>
              </w:r>
            </w:ins>
            <w:del w:id="108" w:author="Gwion Lewis" w:date="2022-09-27T10:47:00Z">
              <w:r w:rsidDel="00A34653">
                <w:delText xml:space="preserve">, </w:delText>
              </w:r>
            </w:del>
            <w:r>
              <w:t xml:space="preserve">until </w:t>
            </w:r>
            <w:ins w:id="109" w:author="Gwion Lewis" w:date="2022-09-27T10:47:00Z">
              <w:r w:rsidR="00A34653">
                <w:t xml:space="preserve">details of </w:t>
              </w:r>
            </w:ins>
            <w:r>
              <w:t xml:space="preserve">surface water attenuation and storage works have been submitted to, and approved in writing by, the local planning authority. The development shall be carried out in accordance with the details so </w:t>
            </w:r>
            <w:del w:id="110" w:author="Gwion Lewis" w:date="2022-09-27T10:47:00Z">
              <w:r w:rsidDel="00A34653">
                <w:delText xml:space="preserve">agreed </w:delText>
              </w:r>
            </w:del>
            <w:ins w:id="111" w:author="Gwion Lewis" w:date="2022-09-27T10:47:00Z">
              <w:r w:rsidR="00A34653">
                <w:t xml:space="preserve">approved </w:t>
              </w:r>
            </w:ins>
            <w:r>
              <w:t xml:space="preserve">and shall be retained as such thereafter. </w:t>
            </w:r>
          </w:p>
          <w:p w14:paraId="1D0C9B2D" w14:textId="77777777" w:rsidR="006348D8" w:rsidRDefault="00E015EF">
            <w:pPr>
              <w:pStyle w:val="Default"/>
            </w:pPr>
            <w:r>
              <w:t xml:space="preserve">REASON: To ensure that the development achieves an appropriate green-field run-off rate in this critical drainage area and to ensure that sustainable urban drainage measures are exploited </w:t>
            </w:r>
          </w:p>
          <w:p w14:paraId="07A9C493" w14:textId="77777777" w:rsidR="006348D8" w:rsidRDefault="00E015EF">
            <w:pPr>
              <w:spacing w:after="0" w:line="240" w:lineRule="auto"/>
            </w:pPr>
            <w:r>
              <w:rPr>
                <w:rFonts w:ascii="Arial" w:hAnsi="Arial" w:cs="Arial"/>
                <w:sz w:val="24"/>
                <w:szCs w:val="24"/>
              </w:rPr>
              <w:t>REASON: To prevent the increased risk of flooding, reduce and mitigate the effects of flood risk following guidance in the National Planning Policy Framework.</w:t>
            </w:r>
            <w:r>
              <w:rPr>
                <w:sz w:val="20"/>
                <w:szCs w:val="20"/>
              </w:rPr>
              <w:t xml:space="preserve"> </w:t>
            </w:r>
          </w:p>
        </w:tc>
      </w:tr>
      <w:tr w:rsidR="006348D8" w14:paraId="3AEDE1DF"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6813" w14:textId="77777777" w:rsidR="006348D8" w:rsidRDefault="006348D8">
            <w:pPr>
              <w:spacing w:after="0" w:line="240" w:lineRule="auto"/>
              <w:rPr>
                <w:rFonts w:ascii="Arial" w:hAnsi="Arial" w:cs="Arial"/>
                <w:sz w:val="24"/>
                <w:szCs w:val="24"/>
              </w:rPr>
            </w:pPr>
          </w:p>
          <w:p w14:paraId="11F381DD"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B069" w14:textId="77777777" w:rsidR="006348D8" w:rsidRDefault="00E015EF">
            <w:pPr>
              <w:spacing w:after="0" w:line="240" w:lineRule="auto"/>
            </w:pPr>
            <w:commentRangeStart w:id="112"/>
            <w:r>
              <w:rPr>
                <w:rFonts w:ascii="Arial" w:hAnsi="Arial" w:cs="Arial"/>
                <w:sz w:val="24"/>
                <w:szCs w:val="24"/>
              </w:rPr>
              <w:t>Permeable</w:t>
            </w:r>
            <w:commentRangeEnd w:id="112"/>
            <w:r w:rsidR="00BB744A">
              <w:rPr>
                <w:rStyle w:val="CommentReference"/>
              </w:rPr>
              <w:commentReference w:id="112"/>
            </w:r>
            <w:r>
              <w:rPr>
                <w:rFonts w:ascii="Arial" w:hAnsi="Arial" w:cs="Arial"/>
                <w:sz w:val="24"/>
                <w:szCs w:val="24"/>
              </w:rPr>
              <w:t xml:space="preserve"> Paving and Drainage Strategy</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7DAA" w14:textId="578C3C90" w:rsidR="006348D8" w:rsidRDefault="00E015EF">
            <w:pPr>
              <w:pStyle w:val="Default"/>
            </w:pPr>
            <w:del w:id="113" w:author="Jill Bell" w:date="2022-09-27T19:19:00Z">
              <w:r w:rsidDel="00BB744A">
                <w:delText xml:space="preserve">Notwithstanding the approved details and </w:delText>
              </w:r>
            </w:del>
            <w:ins w:id="114" w:author="Jill Bell" w:date="2022-09-27T19:19:00Z">
              <w:r w:rsidR="00BB744A">
                <w:t>P</w:t>
              </w:r>
            </w:ins>
            <w:del w:id="115" w:author="Jill Bell" w:date="2022-09-27T19:19:00Z">
              <w:r w:rsidDel="00BB744A">
                <w:delText>p</w:delText>
              </w:r>
            </w:del>
            <w:r>
              <w:t xml:space="preserve">rior to the commencement of development other than works of demolition, full details of the permeable paving and details relating to the long-term maintenance and management of the on-site drainage shall be submitted to and approved in writing by the Local Planning Authority. </w:t>
            </w:r>
            <w:ins w:id="116" w:author="Gwion Lewis" w:date="2022-09-27T10:50:00Z">
              <w:r w:rsidR="00570D4F">
                <w:t>The d</w:t>
              </w:r>
            </w:ins>
            <w:del w:id="117" w:author="Gwion Lewis" w:date="2022-09-27T10:50:00Z">
              <w:r w:rsidDel="00570D4F">
                <w:delText>D</w:delText>
              </w:r>
            </w:del>
            <w:r>
              <w:t xml:space="preserve">etails thereby approved shall be retained thereafter. </w:t>
            </w:r>
          </w:p>
          <w:p w14:paraId="33BED493" w14:textId="77777777" w:rsidR="006348D8" w:rsidRDefault="00E015EF">
            <w:pPr>
              <w:spacing w:after="0" w:line="240" w:lineRule="auto"/>
            </w:pPr>
            <w:r>
              <w:rPr>
                <w:rFonts w:ascii="Arial" w:hAnsi="Arial" w:cs="Arial"/>
                <w:sz w:val="24"/>
                <w:szCs w:val="24"/>
              </w:rPr>
              <w:lastRenderedPageBreak/>
              <w:t>REASON: To ensure that the development has adequate drainage facilities, to reduce and mitigate the effects of flood risk and would not impact the character and appearance of the development.</w:t>
            </w:r>
            <w:r>
              <w:rPr>
                <w:sz w:val="20"/>
                <w:szCs w:val="20"/>
              </w:rPr>
              <w:t xml:space="preserve"> </w:t>
            </w:r>
          </w:p>
        </w:tc>
      </w:tr>
      <w:tr w:rsidR="006348D8" w14:paraId="15E1045A"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F304"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DB37A" w14:textId="77777777" w:rsidR="006348D8" w:rsidRDefault="00E015EF">
            <w:pPr>
              <w:spacing w:after="0" w:line="240" w:lineRule="auto"/>
              <w:rPr>
                <w:rFonts w:ascii="Arial" w:hAnsi="Arial" w:cs="Arial"/>
                <w:sz w:val="24"/>
                <w:szCs w:val="24"/>
              </w:rPr>
            </w:pPr>
            <w:r>
              <w:rPr>
                <w:rFonts w:ascii="Arial" w:hAnsi="Arial" w:cs="Arial"/>
                <w:sz w:val="24"/>
                <w:szCs w:val="24"/>
              </w:rPr>
              <w:t xml:space="preserve">Lighting Strategy </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B0CB0" w14:textId="78FBD5E0" w:rsidR="006348D8" w:rsidRDefault="00E015EF">
            <w:pPr>
              <w:pStyle w:val="Default"/>
            </w:pPr>
            <w:commentRangeStart w:id="118"/>
            <w:r>
              <w:t>The</w:t>
            </w:r>
            <w:commentRangeEnd w:id="118"/>
            <w:r>
              <w:rPr>
                <w:rStyle w:val="CommentReference"/>
                <w:rFonts w:ascii="Calibri" w:hAnsi="Calibri" w:cs="Times New Roman"/>
                <w:color w:val="auto"/>
              </w:rPr>
              <w:commentReference w:id="118"/>
            </w:r>
            <w:r>
              <w:t xml:space="preserve"> development hereby approved</w:t>
            </w:r>
            <w:del w:id="119" w:author="Gwion Lewis" w:date="2022-09-27T10:51:00Z">
              <w:r w:rsidDel="00570D4F">
                <w:delText>,</w:delText>
              </w:r>
            </w:del>
            <w:r>
              <w:t xml:space="preserve"> shall not commence until details of the lighting (full specification, </w:t>
            </w:r>
            <w:proofErr w:type="gramStart"/>
            <w:r>
              <w:t>elevations</w:t>
            </w:r>
            <w:proofErr w:type="gramEnd"/>
            <w:r>
              <w:t xml:space="preserve"> and location) of all public realm and other external areas (including buildings, the car park/ garden and key entrance / access points) within the site ha</w:t>
            </w:r>
            <w:ins w:id="120" w:author="Gwion Lewis" w:date="2022-09-27T10:52:00Z">
              <w:r w:rsidR="00570D4F">
                <w:t>ve</w:t>
              </w:r>
            </w:ins>
            <w:del w:id="121" w:author="Gwion Lewis" w:date="2022-09-27T10:52:00Z">
              <w:r w:rsidDel="00570D4F">
                <w:delText>s</w:delText>
              </w:r>
            </w:del>
            <w:r>
              <w:t xml:space="preserve"> been submitted to, and </w:t>
            </w:r>
            <w:del w:id="122" w:author="Gwion Lewis" w:date="2022-09-27T10:52:00Z">
              <w:r w:rsidDel="00570D4F">
                <w:delText xml:space="preserve">agreed </w:delText>
              </w:r>
            </w:del>
            <w:ins w:id="123" w:author="Gwion Lewis" w:date="2022-09-27T10:52:00Z">
              <w:r w:rsidR="00570D4F">
                <w:t xml:space="preserve">approved </w:t>
              </w:r>
            </w:ins>
            <w:r>
              <w:t xml:space="preserve">in writing by, the local planning authority. The details shall include details of the intensity of light emissions (including the surface areas to be illuminated), light spillage, specification and detailed drawings of the proposed lighting columns and fittings and any measures for mitigating the effects of light pollution. The exterior lighting would need to take account of any biodiversity recommendations or requirements, such as bat friendly lighting. The development shall be carried out in accordance with the details so </w:t>
            </w:r>
            <w:del w:id="124" w:author="Gwion Lewis" w:date="2022-09-27T10:52:00Z">
              <w:r w:rsidDel="00570D4F">
                <w:delText xml:space="preserve">agreed </w:delText>
              </w:r>
            </w:del>
            <w:ins w:id="125" w:author="Gwion Lewis" w:date="2022-09-27T10:52:00Z">
              <w:r w:rsidR="00570D4F">
                <w:t xml:space="preserve">approved </w:t>
              </w:r>
            </w:ins>
            <w:r>
              <w:t xml:space="preserve">and shall be retained as such thereafter. </w:t>
            </w:r>
          </w:p>
          <w:p w14:paraId="60428CB5" w14:textId="77777777" w:rsidR="006348D8" w:rsidRDefault="00E015EF">
            <w:pPr>
              <w:pStyle w:val="Default"/>
            </w:pPr>
            <w:r>
              <w:t xml:space="preserve">REASON: To ensure that the development incorporates lighting that contributes to Secured by Design principles, achieves a high standard of residential quality and protects biodiversity. </w:t>
            </w:r>
          </w:p>
          <w:p w14:paraId="741CF49C" w14:textId="77777777" w:rsidR="006348D8" w:rsidRDefault="006348D8">
            <w:pPr>
              <w:pStyle w:val="Default"/>
            </w:pPr>
          </w:p>
        </w:tc>
      </w:tr>
      <w:tr w:rsidR="006348D8" w14:paraId="562F2A3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B7F3" w14:textId="77777777" w:rsidR="006348D8" w:rsidRDefault="006348D8">
            <w:pPr>
              <w:pStyle w:val="ListParagraph"/>
              <w:numPr>
                <w:ilvl w:val="0"/>
                <w:numId w:val="1"/>
              </w:numPr>
              <w:spacing w:after="0" w:line="240" w:lineRule="auto"/>
              <w:rPr>
                <w:rFonts w:ascii="Arial" w:hAnsi="Arial" w:cs="Arial"/>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DB84" w14:textId="77777777" w:rsidR="006348D8" w:rsidRDefault="00E015EF">
            <w:pPr>
              <w:spacing w:after="0" w:line="240" w:lineRule="auto"/>
              <w:rPr>
                <w:rFonts w:ascii="Arial" w:hAnsi="Arial" w:cs="Arial"/>
                <w:sz w:val="24"/>
                <w:szCs w:val="24"/>
              </w:rPr>
            </w:pPr>
            <w:r>
              <w:rPr>
                <w:rFonts w:ascii="Arial" w:hAnsi="Arial" w:cs="Arial"/>
                <w:sz w:val="24"/>
                <w:szCs w:val="24"/>
              </w:rPr>
              <w:t>Construction</w:t>
            </w:r>
          </w:p>
          <w:p w14:paraId="7CEB22B4" w14:textId="77777777" w:rsidR="006348D8" w:rsidRDefault="00E015EF">
            <w:pPr>
              <w:spacing w:after="0" w:line="240" w:lineRule="auto"/>
              <w:rPr>
                <w:rFonts w:ascii="Arial" w:hAnsi="Arial" w:cs="Arial"/>
                <w:sz w:val="24"/>
                <w:szCs w:val="24"/>
              </w:rPr>
            </w:pPr>
            <w:r>
              <w:rPr>
                <w:rFonts w:ascii="Arial" w:hAnsi="Arial" w:cs="Arial"/>
                <w:sz w:val="24"/>
                <w:szCs w:val="24"/>
              </w:rPr>
              <w:t>Environment</w:t>
            </w:r>
          </w:p>
          <w:p w14:paraId="639F45BB" w14:textId="77777777" w:rsidR="006348D8" w:rsidRDefault="00E015EF">
            <w:pPr>
              <w:spacing w:after="0" w:line="240" w:lineRule="auto"/>
              <w:rPr>
                <w:rFonts w:ascii="Arial" w:hAnsi="Arial" w:cs="Arial"/>
                <w:sz w:val="24"/>
                <w:szCs w:val="24"/>
              </w:rPr>
            </w:pPr>
            <w:r>
              <w:rPr>
                <w:rFonts w:ascii="Arial" w:hAnsi="Arial" w:cs="Arial"/>
                <w:sz w:val="24"/>
                <w:szCs w:val="24"/>
              </w:rPr>
              <w:t>Management Plan/</w:t>
            </w:r>
          </w:p>
          <w:p w14:paraId="7042F7F7" w14:textId="77777777" w:rsidR="006348D8" w:rsidRDefault="00E015EF">
            <w:pPr>
              <w:spacing w:after="0" w:line="240" w:lineRule="auto"/>
              <w:rPr>
                <w:rFonts w:ascii="Arial" w:hAnsi="Arial" w:cs="Arial"/>
                <w:sz w:val="24"/>
                <w:szCs w:val="24"/>
              </w:rPr>
            </w:pPr>
            <w:r>
              <w:rPr>
                <w:rFonts w:ascii="Arial" w:hAnsi="Arial" w:cs="Arial"/>
                <w:sz w:val="24"/>
                <w:szCs w:val="24"/>
              </w:rPr>
              <w:t>Landscape</w:t>
            </w:r>
          </w:p>
          <w:p w14:paraId="542FA12F" w14:textId="77777777" w:rsidR="006348D8" w:rsidRDefault="00E015EF">
            <w:pPr>
              <w:spacing w:after="0" w:line="240" w:lineRule="auto"/>
              <w:rPr>
                <w:rFonts w:ascii="Arial" w:hAnsi="Arial" w:cs="Arial"/>
                <w:sz w:val="24"/>
                <w:szCs w:val="24"/>
              </w:rPr>
            </w:pPr>
            <w:r>
              <w:rPr>
                <w:rFonts w:ascii="Arial" w:hAnsi="Arial" w:cs="Arial"/>
                <w:sz w:val="24"/>
                <w:szCs w:val="24"/>
              </w:rPr>
              <w:t xml:space="preserve">Enhancement </w:t>
            </w:r>
          </w:p>
          <w:p w14:paraId="42477BFD" w14:textId="77777777" w:rsidR="006348D8" w:rsidRDefault="00E015EF">
            <w:pPr>
              <w:spacing w:after="0" w:line="240" w:lineRule="auto"/>
              <w:rPr>
                <w:rFonts w:ascii="Arial" w:hAnsi="Arial" w:cs="Arial"/>
                <w:sz w:val="24"/>
                <w:szCs w:val="24"/>
              </w:rPr>
            </w:pPr>
            <w:r>
              <w:rPr>
                <w:rFonts w:ascii="Arial" w:hAnsi="Arial" w:cs="Arial"/>
                <w:sz w:val="24"/>
                <w:szCs w:val="24"/>
              </w:rPr>
              <w:t xml:space="preserve">Management </w:t>
            </w:r>
          </w:p>
          <w:p w14:paraId="4B6C72AD" w14:textId="77777777" w:rsidR="006348D8" w:rsidRDefault="00E015EF">
            <w:pPr>
              <w:spacing w:after="0" w:line="240" w:lineRule="auto"/>
              <w:rPr>
                <w:rFonts w:ascii="Arial" w:hAnsi="Arial" w:cs="Arial"/>
                <w:sz w:val="24"/>
                <w:szCs w:val="24"/>
              </w:rPr>
            </w:pPr>
            <w:r>
              <w:rPr>
                <w:rFonts w:ascii="Arial" w:hAnsi="Arial" w:cs="Arial"/>
                <w:sz w:val="24"/>
                <w:szCs w:val="24"/>
              </w:rPr>
              <w:t>Plan</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218E" w14:textId="22E20F54" w:rsidR="006348D8" w:rsidRDefault="00BB744A">
            <w:pPr>
              <w:pStyle w:val="Default"/>
            </w:pPr>
            <w:ins w:id="126" w:author="Jill Bell" w:date="2022-09-27T19:21:00Z">
              <w:r>
                <w:t>T</w:t>
              </w:r>
            </w:ins>
            <w:del w:id="127" w:author="Jill Bell" w:date="2022-09-27T19:21:00Z">
              <w:r w:rsidR="00E015EF" w:rsidDel="00BB744A">
                <w:delText>Notwithstanding the approved details, t</w:delText>
              </w:r>
            </w:del>
            <w:r w:rsidR="00E015EF">
              <w:t>he development hereby approved</w:t>
            </w:r>
            <w:del w:id="128" w:author="Gwion Lewis" w:date="2022-09-27T10:53:00Z">
              <w:r w:rsidR="00E015EF" w:rsidDel="00570D4F">
                <w:delText>,</w:delText>
              </w:r>
            </w:del>
            <w:r w:rsidR="00E015EF">
              <w:t xml:space="preserve"> shall not commence until the following details have been submitted </w:t>
            </w:r>
            <w:ins w:id="129" w:author="Gwion Lewis" w:date="2022-09-27T10:53:00Z">
              <w:r w:rsidR="00570D4F">
                <w:t xml:space="preserve">to </w:t>
              </w:r>
            </w:ins>
            <w:r w:rsidR="00E015EF">
              <w:t xml:space="preserve">and </w:t>
            </w:r>
            <w:del w:id="130" w:author="Gwion Lewis" w:date="2022-09-27T10:53:00Z">
              <w:r w:rsidR="00E015EF" w:rsidDel="00570D4F">
                <w:delText xml:space="preserve">agreed </w:delText>
              </w:r>
            </w:del>
            <w:ins w:id="131" w:author="Gwion Lewis" w:date="2022-09-27T10:53:00Z">
              <w:r w:rsidR="00570D4F">
                <w:t xml:space="preserve">approved </w:t>
              </w:r>
            </w:ins>
            <w:r w:rsidR="00E015EF">
              <w:t>in writing by the local planning authority:</w:t>
            </w:r>
          </w:p>
          <w:p w14:paraId="0DABFBBD" w14:textId="70E75B47" w:rsidR="006348D8" w:rsidRDefault="00E015EF">
            <w:pPr>
              <w:pStyle w:val="Default"/>
              <w:numPr>
                <w:ilvl w:val="1"/>
                <w:numId w:val="2"/>
              </w:numPr>
            </w:pPr>
            <w:commentRangeStart w:id="132"/>
            <w:r>
              <w:t>An</w:t>
            </w:r>
            <w:commentRangeEnd w:id="132"/>
            <w:r>
              <w:rPr>
                <w:rStyle w:val="CommentReference"/>
                <w:rFonts w:ascii="Calibri" w:hAnsi="Calibri" w:cs="Times New Roman"/>
                <w:color w:val="auto"/>
              </w:rPr>
              <w:commentReference w:id="132"/>
            </w:r>
            <w:r>
              <w:t xml:space="preserve"> update to </w:t>
            </w:r>
            <w:del w:id="133" w:author="Gwion Lewis" w:date="2022-09-27T10:53:00Z">
              <w:r w:rsidDel="00570D4F">
                <w:delText xml:space="preserve">date </w:delText>
              </w:r>
            </w:del>
            <w:ins w:id="134" w:author="Gwion Lewis" w:date="2022-09-27T10:53:00Z">
              <w:r w:rsidR="00570D4F">
                <w:t xml:space="preserve">the </w:t>
              </w:r>
            </w:ins>
            <w:r>
              <w:t xml:space="preserve">ecological assessment that includes a reptile survey to be undertaken in accordance with a scope of work to be agreed with the </w:t>
            </w:r>
            <w:del w:id="135" w:author="Gwion Lewis" w:date="2022-09-27T10:53:00Z">
              <w:r w:rsidDel="00570D4F">
                <w:delText xml:space="preserve">Council </w:delText>
              </w:r>
            </w:del>
            <w:ins w:id="136" w:author="Gwion Lewis" w:date="2022-09-27T10:53:00Z">
              <w:r w:rsidR="00570D4F">
                <w:t xml:space="preserve">Local Planning Authority </w:t>
              </w:r>
            </w:ins>
            <w:r>
              <w:t xml:space="preserve">prior to the commencement of surveys. The </w:t>
            </w:r>
            <w:ins w:id="137" w:author="Gwion Lewis" w:date="2022-09-27T10:54:00Z">
              <w:r w:rsidR="00570D4F">
                <w:t xml:space="preserve">update </w:t>
              </w:r>
            </w:ins>
            <w:del w:id="138" w:author="Gwion Lewis" w:date="2022-09-27T10:54:00Z">
              <w:r w:rsidDel="00570D4F">
                <w:delText xml:space="preserve">ecological assessment </w:delText>
              </w:r>
            </w:del>
            <w:r>
              <w:t xml:space="preserve">will include any ecological mitigation measures required to be implemented during the construction </w:t>
            </w:r>
            <w:proofErr w:type="gramStart"/>
            <w:r>
              <w:t>process;</w:t>
            </w:r>
            <w:proofErr w:type="gramEnd"/>
          </w:p>
          <w:p w14:paraId="19E52926" w14:textId="77777777" w:rsidR="006348D8" w:rsidRDefault="00E015EF">
            <w:pPr>
              <w:pStyle w:val="Default"/>
              <w:numPr>
                <w:ilvl w:val="1"/>
                <w:numId w:val="2"/>
              </w:numPr>
            </w:pPr>
            <w:r>
              <w:t>A Construction Environment Management Plan (CEMP)</w:t>
            </w:r>
            <w:del w:id="139" w:author="Gwion Lewis" w:date="2022-09-27T10:54:00Z">
              <w:r w:rsidDel="00570D4F">
                <w:delText>,</w:delText>
              </w:r>
            </w:del>
            <w:r>
              <w:t xml:space="preserve"> to include: ecological, tree and species protection for the duration of the construction of the </w:t>
            </w:r>
            <w:proofErr w:type="gramStart"/>
            <w:r>
              <w:t>development ;</w:t>
            </w:r>
            <w:proofErr w:type="gramEnd"/>
          </w:p>
          <w:p w14:paraId="07686615" w14:textId="5C403824" w:rsidR="006348D8" w:rsidRDefault="00E015EF">
            <w:pPr>
              <w:pStyle w:val="Default"/>
              <w:numPr>
                <w:ilvl w:val="1"/>
                <w:numId w:val="2"/>
              </w:numPr>
            </w:pPr>
            <w:commentRangeStart w:id="140"/>
            <w:r>
              <w:t>A</w:t>
            </w:r>
            <w:commentRangeEnd w:id="140"/>
            <w:r>
              <w:rPr>
                <w:rStyle w:val="CommentReference"/>
                <w:rFonts w:ascii="Calibri" w:hAnsi="Calibri" w:cs="Times New Roman"/>
                <w:color w:val="auto"/>
              </w:rPr>
              <w:commentReference w:id="140"/>
            </w:r>
            <w:r>
              <w:t xml:space="preserve"> Landscape Enhancement Management Plan (LEMP), to include measures for ecological enhancement and management</w:t>
            </w:r>
            <w:ins w:id="141" w:author="Jill Bell" w:date="2022-09-27T19:23:00Z">
              <w:r w:rsidR="00BB744A">
                <w:t xml:space="preserve"> for </w:t>
              </w:r>
            </w:ins>
            <w:del w:id="142" w:author="Jill Bell" w:date="2022-09-27T19:23:00Z">
              <w:r w:rsidDel="00BB744A">
                <w:delText xml:space="preserve">, covering the establishment period and </w:delText>
              </w:r>
            </w:del>
            <w:r>
              <w:t>5 years</w:t>
            </w:r>
            <w:ins w:id="143" w:author="Jill Bell" w:date="2022-09-27T19:25:00Z">
              <w:r w:rsidR="00BA6419">
                <w:t xml:space="preserve"> following completion of the development</w:t>
              </w:r>
            </w:ins>
            <w:del w:id="144" w:author="Jill Bell" w:date="2022-09-27T19:24:00Z">
              <w:r w:rsidDel="00BB744A">
                <w:delText xml:space="preserve"> th</w:delText>
              </w:r>
            </w:del>
            <w:del w:id="145" w:author="Jill Bell" w:date="2022-09-27T19:23:00Z">
              <w:r w:rsidDel="00BB744A">
                <w:delText>ereafter</w:delText>
              </w:r>
            </w:del>
            <w:r>
              <w:t xml:space="preserve">, providing full details of required operations and an at-a-glance summary of these to guide those responsible for undertaking, overseeing and monitoring the works.  The LEMP should </w:t>
            </w:r>
            <w:del w:id="146" w:author="Gwion Lewis" w:date="2022-09-27T10:54:00Z">
              <w:r w:rsidDel="00570D4F">
                <w:delText xml:space="preserve">be </w:delText>
              </w:r>
            </w:del>
            <w:r>
              <w:t>include full details of the enhancement proposals including biodiversity net gain provisio</w:t>
            </w:r>
            <w:ins w:id="147" w:author="Jill Bell" w:date="2022-09-27T19:26:00Z">
              <w:r w:rsidR="00BA6419">
                <w:t>n.</w:t>
              </w:r>
            </w:ins>
            <w:del w:id="148" w:author="Jill Bell" w:date="2022-09-27T19:26:00Z">
              <w:r w:rsidDel="00BA6419">
                <w:delText>n, demonstrating that such provision takes account of the site context and local ecological network and species conservation as well as achieving the local percentage gain target.</w:delText>
              </w:r>
            </w:del>
          </w:p>
          <w:p w14:paraId="4B20EDD9" w14:textId="77777777" w:rsidR="006348D8" w:rsidRDefault="00E015EF">
            <w:pPr>
              <w:pStyle w:val="Default"/>
            </w:pPr>
            <w:r>
              <w:t>The development shall be carried out in accordance with the approved details and shall be retained as such thereafter.</w:t>
            </w:r>
          </w:p>
          <w:p w14:paraId="49517CD7" w14:textId="77777777" w:rsidR="006348D8" w:rsidRDefault="00E015EF">
            <w:pPr>
              <w:pStyle w:val="Default"/>
            </w:pPr>
            <w:r>
              <w:t xml:space="preserve">REASON: To ensure that the development makes appropriate provision for the protection, enhancement, </w:t>
            </w:r>
            <w:proofErr w:type="gramStart"/>
            <w:r>
              <w:t>creation</w:t>
            </w:r>
            <w:proofErr w:type="gramEnd"/>
            <w:r>
              <w:t xml:space="preserve"> and management of biodiversity within the site and surrounding area.</w:t>
            </w:r>
          </w:p>
        </w:tc>
      </w:tr>
    </w:tbl>
    <w:p w14:paraId="6A740960" w14:textId="77777777" w:rsidR="006348D8" w:rsidRDefault="00E015EF">
      <w:pPr>
        <w:rPr>
          <w:rFonts w:ascii="Arial" w:hAnsi="Arial" w:cs="Arial"/>
          <w:sz w:val="24"/>
          <w:szCs w:val="24"/>
        </w:rPr>
      </w:pPr>
      <w:r>
        <w:rPr>
          <w:rFonts w:ascii="Arial" w:hAnsi="Arial" w:cs="Arial"/>
          <w:sz w:val="24"/>
          <w:szCs w:val="24"/>
        </w:rPr>
        <w:t xml:space="preserve"> </w:t>
      </w:r>
    </w:p>
    <w:p w14:paraId="00988FF4" w14:textId="77777777" w:rsidR="006348D8" w:rsidRDefault="00E015EF">
      <w:pPr>
        <w:rPr>
          <w:rFonts w:ascii="Arial" w:hAnsi="Arial" w:cs="Arial"/>
          <w:b/>
          <w:bCs/>
          <w:sz w:val="24"/>
          <w:szCs w:val="24"/>
        </w:rPr>
      </w:pPr>
      <w:r>
        <w:rPr>
          <w:rFonts w:ascii="Arial" w:hAnsi="Arial" w:cs="Arial"/>
          <w:b/>
          <w:bCs/>
          <w:sz w:val="24"/>
          <w:szCs w:val="24"/>
        </w:rPr>
        <w:lastRenderedPageBreak/>
        <w:t>BEYOND DAMP PROOF COURSE</w:t>
      </w:r>
    </w:p>
    <w:p w14:paraId="77D74294" w14:textId="77777777" w:rsidR="006348D8" w:rsidRDefault="006348D8">
      <w:pPr>
        <w:rPr>
          <w:rFonts w:ascii="Arial" w:hAnsi="Arial" w:cs="Arial"/>
          <w:b/>
          <w:bCs/>
          <w:sz w:val="24"/>
          <w:szCs w:val="24"/>
        </w:rPr>
      </w:pPr>
    </w:p>
    <w:tbl>
      <w:tblPr>
        <w:tblW w:w="13948" w:type="dxa"/>
        <w:tblCellMar>
          <w:left w:w="10" w:type="dxa"/>
          <w:right w:w="10" w:type="dxa"/>
        </w:tblCellMar>
        <w:tblLook w:val="04A0" w:firstRow="1" w:lastRow="0" w:firstColumn="1" w:lastColumn="0" w:noHBand="0" w:noVBand="1"/>
      </w:tblPr>
      <w:tblGrid>
        <w:gridCol w:w="983"/>
        <w:gridCol w:w="1847"/>
        <w:gridCol w:w="11118"/>
      </w:tblGrid>
      <w:tr w:rsidR="006348D8" w14:paraId="34CA8FE5"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17CA"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 No.</w:t>
            </w:r>
          </w:p>
          <w:p w14:paraId="6EF74E50" w14:textId="77777777" w:rsidR="006348D8" w:rsidRDefault="006348D8">
            <w:pPr>
              <w:spacing w:after="0" w:line="240" w:lineRule="auto"/>
              <w:rPr>
                <w:rFonts w:ascii="Arial" w:hAnsi="Arial" w:cs="Arial"/>
                <w:b/>
                <w:bCs/>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3A2B"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CONDITION NAME</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34B4" w14:textId="77777777" w:rsidR="006348D8" w:rsidRDefault="00E015EF">
            <w:pPr>
              <w:spacing w:after="0" w:line="240" w:lineRule="auto"/>
              <w:rPr>
                <w:rFonts w:ascii="Arial" w:hAnsi="Arial" w:cs="Arial"/>
                <w:b/>
                <w:bCs/>
                <w:sz w:val="24"/>
                <w:szCs w:val="24"/>
              </w:rPr>
            </w:pPr>
            <w:r>
              <w:rPr>
                <w:rFonts w:ascii="Arial" w:hAnsi="Arial" w:cs="Arial"/>
                <w:b/>
                <w:bCs/>
                <w:sz w:val="24"/>
                <w:szCs w:val="24"/>
              </w:rPr>
              <w:t>WORDING</w:t>
            </w:r>
          </w:p>
        </w:tc>
      </w:tr>
      <w:tr w:rsidR="006348D8" w14:paraId="2D9E659D"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0800" w14:textId="77777777" w:rsidR="006348D8" w:rsidRDefault="006348D8">
            <w:pPr>
              <w:pStyle w:val="ListParagraph"/>
              <w:numPr>
                <w:ilvl w:val="0"/>
                <w:numId w:val="1"/>
              </w:numPr>
              <w:spacing w:after="0" w:line="240" w:lineRule="auto"/>
              <w:rPr>
                <w:rFonts w:ascii="Arial" w:hAnsi="Arial" w:cs="Arial"/>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D09A" w14:textId="77777777" w:rsidR="006348D8" w:rsidRDefault="00E015EF">
            <w:pPr>
              <w:spacing w:after="0" w:line="240" w:lineRule="auto"/>
              <w:rPr>
                <w:rFonts w:ascii="Arial" w:hAnsi="Arial" w:cs="Arial"/>
                <w:sz w:val="24"/>
                <w:szCs w:val="24"/>
              </w:rPr>
            </w:pPr>
            <w:r>
              <w:rPr>
                <w:rFonts w:ascii="Arial" w:hAnsi="Arial" w:cs="Arial"/>
                <w:sz w:val="24"/>
                <w:szCs w:val="24"/>
              </w:rPr>
              <w:t xml:space="preserve">Living Wall </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6D4D" w14:textId="77777777" w:rsidR="006348D8" w:rsidRDefault="00E015EF">
            <w:pPr>
              <w:pStyle w:val="CM5"/>
              <w:spacing w:after="0"/>
              <w:jc w:val="both"/>
              <w:rPr>
                <w:color w:val="000000"/>
                <w:szCs w:val="20"/>
              </w:rPr>
            </w:pPr>
            <w:r>
              <w:rPr>
                <w:color w:val="000000"/>
                <w:szCs w:val="20"/>
              </w:rPr>
              <w:t>The development hereby permitted shall not progress beyond damp proof course until</w:t>
            </w:r>
            <w:del w:id="149" w:author="Gwion Lewis" w:date="2022-09-27T10:54:00Z">
              <w:r w:rsidDel="00570D4F">
                <w:rPr>
                  <w:color w:val="000000"/>
                  <w:szCs w:val="20"/>
                </w:rPr>
                <w:delText>,</w:delText>
              </w:r>
            </w:del>
            <w:r>
              <w:rPr>
                <w:color w:val="000000"/>
                <w:szCs w:val="20"/>
              </w:rPr>
              <w:t xml:space="preserve"> details of the green wall shown on the approved plans have been submitted to and approved in writing by the Local Planning Authority.</w:t>
            </w:r>
          </w:p>
          <w:p w14:paraId="3E92F625" w14:textId="77777777" w:rsidR="006348D8" w:rsidRDefault="006348D8">
            <w:pPr>
              <w:pStyle w:val="CM5"/>
              <w:spacing w:after="0"/>
              <w:jc w:val="both"/>
              <w:rPr>
                <w:color w:val="000000"/>
                <w:szCs w:val="20"/>
              </w:rPr>
            </w:pPr>
          </w:p>
          <w:p w14:paraId="26F9B4BF" w14:textId="77777777" w:rsidR="006348D8" w:rsidRDefault="00E015EF">
            <w:pPr>
              <w:pStyle w:val="CM5"/>
              <w:spacing w:after="0"/>
              <w:jc w:val="both"/>
              <w:rPr>
                <w:color w:val="000000"/>
                <w:szCs w:val="20"/>
              </w:rPr>
            </w:pPr>
            <w:r>
              <w:rPr>
                <w:color w:val="000000"/>
                <w:szCs w:val="20"/>
              </w:rPr>
              <w:t>The details shall include:</w:t>
            </w:r>
          </w:p>
          <w:p w14:paraId="5497CBEB" w14:textId="38CBF1E1" w:rsidR="006348D8" w:rsidRDefault="00E015EF">
            <w:pPr>
              <w:pStyle w:val="CM5"/>
              <w:spacing w:after="0"/>
              <w:jc w:val="both"/>
              <w:rPr>
                <w:color w:val="000000"/>
                <w:szCs w:val="20"/>
              </w:rPr>
            </w:pPr>
            <w:r>
              <w:rPr>
                <w:color w:val="000000"/>
                <w:szCs w:val="20"/>
              </w:rPr>
              <w:t xml:space="preserve">a) Siting and form of </w:t>
            </w:r>
            <w:ins w:id="150" w:author="Gwion Lewis" w:date="2022-09-27T10:55:00Z">
              <w:r w:rsidR="00570D4F">
                <w:rPr>
                  <w:color w:val="000000"/>
                  <w:szCs w:val="20"/>
                </w:rPr>
                <w:t>g</w:t>
              </w:r>
            </w:ins>
            <w:del w:id="151" w:author="Gwion Lewis" w:date="2022-09-27T10:55:00Z">
              <w:r w:rsidDel="00570D4F">
                <w:rPr>
                  <w:color w:val="000000"/>
                  <w:szCs w:val="20"/>
                </w:rPr>
                <w:delText>G</w:delText>
              </w:r>
            </w:del>
            <w:r>
              <w:rPr>
                <w:color w:val="000000"/>
                <w:szCs w:val="20"/>
              </w:rPr>
              <w:t xml:space="preserve">reen </w:t>
            </w:r>
            <w:ins w:id="152" w:author="Gwion Lewis" w:date="2022-09-27T10:55:00Z">
              <w:r w:rsidR="00570D4F">
                <w:rPr>
                  <w:color w:val="000000"/>
                  <w:szCs w:val="20"/>
                </w:rPr>
                <w:t>w</w:t>
              </w:r>
            </w:ins>
            <w:del w:id="153" w:author="Gwion Lewis" w:date="2022-09-27T10:55:00Z">
              <w:r w:rsidDel="00570D4F">
                <w:rPr>
                  <w:color w:val="000000"/>
                  <w:szCs w:val="20"/>
                </w:rPr>
                <w:delText>W</w:delText>
              </w:r>
            </w:del>
            <w:r>
              <w:rPr>
                <w:color w:val="000000"/>
                <w:szCs w:val="20"/>
              </w:rPr>
              <w:t>all</w:t>
            </w:r>
          </w:p>
          <w:p w14:paraId="5E76C99D" w14:textId="5D72BBFF" w:rsidR="006348D8" w:rsidRDefault="00E015EF">
            <w:pPr>
              <w:pStyle w:val="CM5"/>
              <w:spacing w:after="0"/>
              <w:jc w:val="both"/>
              <w:rPr>
                <w:color w:val="000000"/>
                <w:szCs w:val="20"/>
              </w:rPr>
            </w:pPr>
            <w:r>
              <w:rPr>
                <w:color w:val="000000"/>
                <w:szCs w:val="20"/>
              </w:rPr>
              <w:t xml:space="preserve">b) Detail, construction and fixing of </w:t>
            </w:r>
            <w:ins w:id="154" w:author="Gwion Lewis" w:date="2022-09-27T10:55:00Z">
              <w:r w:rsidR="00570D4F">
                <w:rPr>
                  <w:color w:val="000000"/>
                  <w:szCs w:val="20"/>
                </w:rPr>
                <w:t>g</w:t>
              </w:r>
            </w:ins>
            <w:del w:id="155" w:author="Gwion Lewis" w:date="2022-09-27T10:55:00Z">
              <w:r w:rsidDel="00570D4F">
                <w:rPr>
                  <w:color w:val="000000"/>
                  <w:szCs w:val="20"/>
                </w:rPr>
                <w:delText>G</w:delText>
              </w:r>
            </w:del>
            <w:r>
              <w:rPr>
                <w:color w:val="000000"/>
                <w:szCs w:val="20"/>
              </w:rPr>
              <w:t xml:space="preserve">reen </w:t>
            </w:r>
            <w:ins w:id="156" w:author="Gwion Lewis" w:date="2022-09-27T10:55:00Z">
              <w:r w:rsidR="00570D4F">
                <w:rPr>
                  <w:color w:val="000000"/>
                  <w:szCs w:val="20"/>
                </w:rPr>
                <w:t>w</w:t>
              </w:r>
            </w:ins>
            <w:del w:id="157" w:author="Gwion Lewis" w:date="2022-09-27T10:55:00Z">
              <w:r w:rsidDel="00570D4F">
                <w:rPr>
                  <w:color w:val="000000"/>
                  <w:szCs w:val="20"/>
                </w:rPr>
                <w:delText>W</w:delText>
              </w:r>
            </w:del>
            <w:r>
              <w:rPr>
                <w:color w:val="000000"/>
                <w:szCs w:val="20"/>
              </w:rPr>
              <w:t xml:space="preserve">all </w:t>
            </w:r>
          </w:p>
          <w:p w14:paraId="0E2184AC" w14:textId="77777777" w:rsidR="006348D8" w:rsidRDefault="00E015EF">
            <w:pPr>
              <w:pStyle w:val="CM5"/>
              <w:spacing w:after="0"/>
              <w:jc w:val="both"/>
              <w:rPr>
                <w:color w:val="000000"/>
                <w:szCs w:val="20"/>
              </w:rPr>
            </w:pPr>
            <w:r>
              <w:rPr>
                <w:color w:val="000000"/>
                <w:szCs w:val="20"/>
              </w:rPr>
              <w:t xml:space="preserve">c) Plant selection appropriate to </w:t>
            </w:r>
            <w:del w:id="158" w:author="Jill Bell" w:date="2022-09-27T19:28:00Z">
              <w:r w:rsidDel="00BA6419">
                <w:rPr>
                  <w:color w:val="000000"/>
                  <w:szCs w:val="20"/>
                </w:rPr>
                <w:delText>and applica</w:delText>
              </w:r>
            </w:del>
            <w:del w:id="159" w:author="Jill Bell" w:date="2022-09-27T19:27:00Z">
              <w:r w:rsidDel="00BA6419">
                <w:rPr>
                  <w:color w:val="000000"/>
                  <w:szCs w:val="20"/>
                </w:rPr>
                <w:delText xml:space="preserve">ble for </w:delText>
              </w:r>
            </w:del>
            <w:r>
              <w:rPr>
                <w:color w:val="000000"/>
                <w:szCs w:val="20"/>
              </w:rPr>
              <w:t>aspect and use to encourage biodiversity</w:t>
            </w:r>
          </w:p>
          <w:p w14:paraId="36EB7EE5" w14:textId="0E93B711" w:rsidR="006348D8" w:rsidRDefault="00E015EF">
            <w:pPr>
              <w:pStyle w:val="CM5"/>
              <w:spacing w:after="0"/>
              <w:jc w:val="both"/>
            </w:pPr>
            <w:r>
              <w:rPr>
                <w:color w:val="000000"/>
                <w:szCs w:val="20"/>
              </w:rPr>
              <w:t>d</w:t>
            </w:r>
            <w:r>
              <w:rPr>
                <w:color w:val="000000"/>
              </w:rPr>
              <w:t xml:space="preserve">) </w:t>
            </w:r>
            <w:del w:id="160" w:author="Gwion Lewis" w:date="2022-09-27T10:56:00Z">
              <w:r w:rsidDel="00570D4F">
                <w:rPr>
                  <w:color w:val="000000"/>
                </w:rPr>
                <w:delText xml:space="preserve">An agreed </w:delText>
              </w:r>
            </w:del>
            <w:ins w:id="161" w:author="Gwion Lewis" w:date="2022-09-27T10:56:00Z">
              <w:r w:rsidR="00570D4F">
                <w:rPr>
                  <w:color w:val="000000"/>
                </w:rPr>
                <w:t xml:space="preserve">A </w:t>
              </w:r>
            </w:ins>
            <w:r>
              <w:rPr>
                <w:color w:val="000000"/>
              </w:rPr>
              <w:t xml:space="preserve">mix of species to be planted within the first planting season </w:t>
            </w:r>
            <w:ins w:id="162" w:author="Gwion Lewis" w:date="2022-09-27T10:57:00Z">
              <w:r w:rsidR="00570D4F">
                <w:rPr>
                  <w:color w:val="000000"/>
                </w:rPr>
                <w:t xml:space="preserve">at a time to be </w:t>
              </w:r>
            </w:ins>
            <w:del w:id="163" w:author="Gwion Lewis" w:date="2022-09-27T10:57:00Z">
              <w:r w:rsidDel="00570D4F">
                <w:rPr>
                  <w:color w:val="000000"/>
                </w:rPr>
                <w:delText xml:space="preserve">as </w:delText>
              </w:r>
            </w:del>
            <w:r>
              <w:rPr>
                <w:color w:val="000000"/>
              </w:rPr>
              <w:t xml:space="preserve">agreed </w:t>
            </w:r>
            <w:del w:id="164" w:author="Gwion Lewis" w:date="2022-09-27T10:57:00Z">
              <w:r w:rsidDel="00570D4F">
                <w:rPr>
                  <w:color w:val="000000"/>
                </w:rPr>
                <w:delText xml:space="preserve">in writing </w:delText>
              </w:r>
            </w:del>
            <w:r>
              <w:rPr>
                <w:color w:val="000000"/>
              </w:rPr>
              <w:t>by the Local Planning Authority, following the practical completion of the building works.</w:t>
            </w:r>
          </w:p>
          <w:p w14:paraId="036FEAD1" w14:textId="01F91A36" w:rsidR="006348D8" w:rsidRDefault="00E015EF">
            <w:pPr>
              <w:rPr>
                <w:rFonts w:ascii="Arial" w:hAnsi="Arial" w:cs="Arial"/>
                <w:sz w:val="24"/>
                <w:szCs w:val="24"/>
                <w:lang w:val="en-US"/>
              </w:rPr>
            </w:pPr>
            <w:r>
              <w:rPr>
                <w:rFonts w:ascii="Arial" w:hAnsi="Arial" w:cs="Arial"/>
                <w:sz w:val="24"/>
                <w:szCs w:val="24"/>
                <w:lang w:val="en-US"/>
              </w:rPr>
              <w:t xml:space="preserve">e) Maintenance schedule for the </w:t>
            </w:r>
            <w:ins w:id="165" w:author="Gwion Lewis" w:date="2022-09-27T10:58:00Z">
              <w:r w:rsidR="00570D4F">
                <w:rPr>
                  <w:rFonts w:ascii="Arial" w:hAnsi="Arial" w:cs="Arial"/>
                  <w:sz w:val="24"/>
                  <w:szCs w:val="24"/>
                  <w:lang w:val="en-US"/>
                </w:rPr>
                <w:t>g</w:t>
              </w:r>
            </w:ins>
            <w:del w:id="166" w:author="Gwion Lewis" w:date="2022-09-27T10:58:00Z">
              <w:r w:rsidDel="00570D4F">
                <w:rPr>
                  <w:rFonts w:ascii="Arial" w:hAnsi="Arial" w:cs="Arial"/>
                  <w:sz w:val="24"/>
                  <w:szCs w:val="24"/>
                  <w:lang w:val="en-US"/>
                </w:rPr>
                <w:delText>G</w:delText>
              </w:r>
            </w:del>
            <w:r>
              <w:rPr>
                <w:rFonts w:ascii="Arial" w:hAnsi="Arial" w:cs="Arial"/>
                <w:sz w:val="24"/>
                <w:szCs w:val="24"/>
                <w:lang w:val="en-US"/>
              </w:rPr>
              <w:t xml:space="preserve">reen </w:t>
            </w:r>
            <w:ins w:id="167" w:author="Gwion Lewis" w:date="2022-09-27T10:58:00Z">
              <w:r w:rsidR="00570D4F">
                <w:rPr>
                  <w:rFonts w:ascii="Arial" w:hAnsi="Arial" w:cs="Arial"/>
                  <w:sz w:val="24"/>
                  <w:szCs w:val="24"/>
                  <w:lang w:val="en-US"/>
                </w:rPr>
                <w:t>w</w:t>
              </w:r>
            </w:ins>
            <w:del w:id="168" w:author="Gwion Lewis" w:date="2022-09-27T10:58:00Z">
              <w:r w:rsidDel="00570D4F">
                <w:rPr>
                  <w:rFonts w:ascii="Arial" w:hAnsi="Arial" w:cs="Arial"/>
                  <w:sz w:val="24"/>
                  <w:szCs w:val="24"/>
                  <w:lang w:val="en-US"/>
                </w:rPr>
                <w:delText>W</w:delText>
              </w:r>
            </w:del>
            <w:r>
              <w:rPr>
                <w:rFonts w:ascii="Arial" w:hAnsi="Arial" w:cs="Arial"/>
                <w:sz w:val="24"/>
                <w:szCs w:val="24"/>
                <w:lang w:val="en-US"/>
              </w:rPr>
              <w:t>all</w:t>
            </w:r>
          </w:p>
          <w:p w14:paraId="778FFC4F" w14:textId="77777777" w:rsidR="006348D8" w:rsidRDefault="006348D8">
            <w:pPr>
              <w:pStyle w:val="CM5"/>
              <w:spacing w:after="0"/>
              <w:jc w:val="both"/>
              <w:rPr>
                <w:color w:val="000000"/>
                <w:szCs w:val="20"/>
              </w:rPr>
            </w:pPr>
          </w:p>
          <w:p w14:paraId="69CF5F3A" w14:textId="77777777" w:rsidR="006348D8" w:rsidRDefault="00E015EF">
            <w:pPr>
              <w:pStyle w:val="CM5"/>
              <w:spacing w:after="0"/>
              <w:jc w:val="both"/>
              <w:rPr>
                <w:color w:val="000000"/>
                <w:szCs w:val="20"/>
              </w:rPr>
            </w:pPr>
            <w:r>
              <w:rPr>
                <w:color w:val="000000"/>
                <w:szCs w:val="20"/>
              </w:rPr>
              <w:t>The development shall be carried out and maintained strictly in accordance with the approved details and no change shall take place without the prior written approval of the Local Planning Authority.</w:t>
            </w:r>
          </w:p>
          <w:p w14:paraId="53853013" w14:textId="77777777" w:rsidR="006348D8" w:rsidRDefault="00E015EF">
            <w:pPr>
              <w:pStyle w:val="CM5"/>
              <w:spacing w:after="0"/>
              <w:jc w:val="both"/>
              <w:rPr>
                <w:color w:val="000000"/>
                <w:szCs w:val="20"/>
              </w:rPr>
            </w:pPr>
            <w:r>
              <w:rPr>
                <w:color w:val="000000"/>
                <w:szCs w:val="20"/>
              </w:rPr>
              <w:t xml:space="preserve">Evidence (including photographic) that the green wall has been installed in accordance with sub-points a) to d) above shall be submitted to and approved in writing by the Local Planning Authority prior to the first occupation of the development hereby approved. </w:t>
            </w:r>
          </w:p>
          <w:p w14:paraId="37923A58" w14:textId="77777777" w:rsidR="006348D8" w:rsidRDefault="00E015EF">
            <w:pPr>
              <w:pStyle w:val="CM5"/>
              <w:spacing w:after="0"/>
              <w:jc w:val="both"/>
              <w:rPr>
                <w:color w:val="000000"/>
                <w:szCs w:val="20"/>
              </w:rPr>
            </w:pPr>
            <w:r>
              <w:rPr>
                <w:color w:val="000000"/>
                <w:szCs w:val="20"/>
              </w:rPr>
              <w:t xml:space="preserve">REASON:  To ensure the development provides the maximum possible provision towards creation of habitats and valuable areas for biodiversity and to ensure an acceptable impact on the character and appearance of the area. </w:t>
            </w:r>
          </w:p>
          <w:p w14:paraId="7FD51BF4" w14:textId="77777777" w:rsidR="006348D8" w:rsidRDefault="006348D8">
            <w:pPr>
              <w:spacing w:after="0" w:line="240" w:lineRule="auto"/>
              <w:rPr>
                <w:lang w:val="en-US"/>
              </w:rPr>
            </w:pPr>
          </w:p>
        </w:tc>
      </w:tr>
      <w:tr w:rsidR="006348D8" w14:paraId="606297EC"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092F" w14:textId="77777777" w:rsidR="006348D8" w:rsidRDefault="006348D8">
            <w:pPr>
              <w:pStyle w:val="ListParagraph"/>
              <w:numPr>
                <w:ilvl w:val="0"/>
                <w:numId w:val="1"/>
              </w:numPr>
              <w:spacing w:after="0" w:line="240" w:lineRule="auto"/>
              <w:rPr>
                <w:rFonts w:ascii="Arial" w:hAnsi="Arial" w:cs="Arial"/>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1F0C" w14:textId="77777777" w:rsidR="006348D8" w:rsidRDefault="00E015EF">
            <w:pPr>
              <w:spacing w:after="0" w:line="240" w:lineRule="auto"/>
              <w:rPr>
                <w:rFonts w:ascii="Arial" w:hAnsi="Arial" w:cs="Arial"/>
                <w:sz w:val="24"/>
                <w:szCs w:val="24"/>
              </w:rPr>
            </w:pPr>
            <w:r>
              <w:rPr>
                <w:rFonts w:ascii="Arial" w:hAnsi="Arial" w:cs="Arial"/>
                <w:sz w:val="24"/>
                <w:szCs w:val="24"/>
              </w:rPr>
              <w:t>Materials</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FA6F" w14:textId="2E103245" w:rsidR="006348D8" w:rsidRDefault="00E015EF">
            <w:pPr>
              <w:pStyle w:val="Default"/>
            </w:pPr>
            <w:r>
              <w:t xml:space="preserve">Notwithstanding the details shown on the approved drawings, the development hereby approved shall not progress beyond damp proof course level until samples of the materials (or appropriate specification) to be used in the construction of the </w:t>
            </w:r>
            <w:ins w:id="169" w:author="Gwion Lewis" w:date="2022-09-27T11:00:00Z">
              <w:r w:rsidR="00570D4F">
                <w:t xml:space="preserve">following features of the </w:t>
              </w:r>
            </w:ins>
            <w:r>
              <w:t xml:space="preserve">external surfaces </w:t>
            </w:r>
            <w:del w:id="170" w:author="Gwion Lewis" w:date="2022-09-27T11:00:00Z">
              <w:r w:rsidDel="00570D4F">
                <w:delText xml:space="preserve">for </w:delText>
              </w:r>
            </w:del>
            <w:ins w:id="171" w:author="Gwion Lewis" w:date="2022-09-27T11:00:00Z">
              <w:r w:rsidR="00570D4F">
                <w:t xml:space="preserve">of </w:t>
              </w:r>
            </w:ins>
            <w:r>
              <w:t>the building</w:t>
            </w:r>
            <w:del w:id="172" w:author="Gwion Lewis" w:date="2022-09-27T10:59:00Z">
              <w:r w:rsidDel="00570D4F">
                <w:delText xml:space="preserve">, noted </w:delText>
              </w:r>
            </w:del>
            <w:ins w:id="173" w:author="Gwion Lewis" w:date="2022-09-27T10:59:00Z">
              <w:r w:rsidR="00570D4F">
                <w:t xml:space="preserve"> </w:t>
              </w:r>
            </w:ins>
            <w:del w:id="174" w:author="Gwion Lewis" w:date="2022-09-27T11:00:00Z">
              <w:r w:rsidDel="00570D4F">
                <w:delText xml:space="preserve">below </w:delText>
              </w:r>
            </w:del>
            <w:r>
              <w:t xml:space="preserve">have been submitted to, and </w:t>
            </w:r>
            <w:del w:id="175" w:author="Gwion Lewis" w:date="2022-09-27T10:59:00Z">
              <w:r w:rsidDel="00570D4F">
                <w:delText xml:space="preserve">agreed </w:delText>
              </w:r>
            </w:del>
            <w:ins w:id="176" w:author="Gwion Lewis" w:date="2022-09-27T10:59:00Z">
              <w:r w:rsidR="00570D4F">
                <w:t xml:space="preserve">approved </w:t>
              </w:r>
            </w:ins>
            <w:r>
              <w:t xml:space="preserve">in writing by, the local planning authority: </w:t>
            </w:r>
          </w:p>
          <w:p w14:paraId="3C913D88" w14:textId="77777777" w:rsidR="006348D8" w:rsidRDefault="00E015EF">
            <w:pPr>
              <w:pStyle w:val="Default"/>
              <w:numPr>
                <w:ilvl w:val="0"/>
                <w:numId w:val="3"/>
              </w:numPr>
            </w:pPr>
            <w:r>
              <w:lastRenderedPageBreak/>
              <w:t xml:space="preserve">facing materials for the building, including brickwork bond </w:t>
            </w:r>
            <w:proofErr w:type="gramStart"/>
            <w:r>
              <w:t>details;</w:t>
            </w:r>
            <w:proofErr w:type="gramEnd"/>
            <w:r>
              <w:t xml:space="preserve"> </w:t>
            </w:r>
          </w:p>
          <w:p w14:paraId="2AF24FA4" w14:textId="77777777" w:rsidR="006348D8" w:rsidRDefault="00E015EF">
            <w:pPr>
              <w:pStyle w:val="Default"/>
              <w:numPr>
                <w:ilvl w:val="0"/>
                <w:numId w:val="3"/>
              </w:numPr>
            </w:pPr>
            <w:r>
              <w:t>roof</w:t>
            </w:r>
          </w:p>
          <w:p w14:paraId="2CE61A20" w14:textId="77777777" w:rsidR="006348D8" w:rsidRDefault="00E015EF">
            <w:pPr>
              <w:pStyle w:val="Default"/>
              <w:numPr>
                <w:ilvl w:val="0"/>
                <w:numId w:val="3"/>
              </w:numPr>
            </w:pPr>
            <w:r>
              <w:t xml:space="preserve">windows/ doors, including those to all servicing </w:t>
            </w:r>
            <w:proofErr w:type="gramStart"/>
            <w:r>
              <w:t>areas;</w:t>
            </w:r>
            <w:proofErr w:type="gramEnd"/>
            <w:r>
              <w:t xml:space="preserve"> </w:t>
            </w:r>
          </w:p>
          <w:p w14:paraId="12850569" w14:textId="77777777" w:rsidR="006348D8" w:rsidRDefault="00E015EF">
            <w:pPr>
              <w:pStyle w:val="Default"/>
              <w:numPr>
                <w:ilvl w:val="0"/>
                <w:numId w:val="3"/>
              </w:numPr>
            </w:pPr>
            <w:commentRangeStart w:id="177"/>
            <w:r>
              <w:t>balcony</w:t>
            </w:r>
            <w:commentRangeEnd w:id="177"/>
            <w:r>
              <w:rPr>
                <w:rStyle w:val="CommentReference"/>
                <w:rFonts w:ascii="Calibri" w:hAnsi="Calibri" w:cs="Times New Roman"/>
                <w:color w:val="auto"/>
              </w:rPr>
              <w:commentReference w:id="177"/>
            </w:r>
            <w:r>
              <w:t xml:space="preserve"> including balustrade detail, and </w:t>
            </w:r>
            <w:proofErr w:type="gramStart"/>
            <w:r>
              <w:t>soffits;</w:t>
            </w:r>
            <w:proofErr w:type="gramEnd"/>
            <w:r>
              <w:t xml:space="preserve"> </w:t>
            </w:r>
          </w:p>
          <w:p w14:paraId="142D4113" w14:textId="211FA899" w:rsidR="006348D8" w:rsidRDefault="00E015EF">
            <w:pPr>
              <w:pStyle w:val="Default"/>
            </w:pPr>
            <w:r>
              <w:t xml:space="preserve">The development shall be carried out in accordance with the details so </w:t>
            </w:r>
            <w:del w:id="178" w:author="Gwion Lewis" w:date="2022-09-27T11:01:00Z">
              <w:r w:rsidDel="004D5326">
                <w:delText xml:space="preserve">agreed </w:delText>
              </w:r>
            </w:del>
            <w:ins w:id="179" w:author="Gwion Lewis" w:date="2022-09-27T11:01:00Z">
              <w:r w:rsidR="004D5326">
                <w:t xml:space="preserve">approved </w:t>
              </w:r>
            </w:ins>
            <w:r>
              <w:t xml:space="preserve">and shall be retained as such thereafter. </w:t>
            </w:r>
          </w:p>
          <w:p w14:paraId="272624A9" w14:textId="77777777" w:rsidR="006348D8" w:rsidRDefault="00E015EF">
            <w:pPr>
              <w:spacing w:after="0" w:line="240" w:lineRule="auto"/>
              <w:rPr>
                <w:rFonts w:ascii="Arial" w:hAnsi="Arial" w:cs="Arial"/>
                <w:sz w:val="24"/>
                <w:szCs w:val="24"/>
              </w:rPr>
            </w:pPr>
            <w:r>
              <w:rPr>
                <w:rFonts w:ascii="Arial" w:hAnsi="Arial" w:cs="Arial"/>
                <w:sz w:val="24"/>
                <w:szCs w:val="24"/>
              </w:rPr>
              <w:t xml:space="preserve">REASON: To safeguard the appearance of the locality and to ensure a satisfactory form of development. </w:t>
            </w:r>
          </w:p>
          <w:p w14:paraId="7D59280E" w14:textId="77777777" w:rsidR="006348D8" w:rsidRDefault="006348D8">
            <w:pPr>
              <w:spacing w:after="0" w:line="240" w:lineRule="auto"/>
              <w:rPr>
                <w:rFonts w:ascii="Arial" w:hAnsi="Arial" w:cs="Arial"/>
                <w:sz w:val="24"/>
                <w:szCs w:val="24"/>
              </w:rPr>
            </w:pPr>
          </w:p>
        </w:tc>
      </w:tr>
      <w:tr w:rsidR="006348D8" w14:paraId="5C22D9D9"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15DF" w14:textId="77777777" w:rsidR="006348D8" w:rsidRDefault="006348D8">
            <w:pPr>
              <w:pStyle w:val="ListParagraph"/>
              <w:numPr>
                <w:ilvl w:val="0"/>
                <w:numId w:val="1"/>
              </w:numPr>
              <w:spacing w:after="0" w:line="240" w:lineRule="auto"/>
              <w:rPr>
                <w:rFonts w:ascii="Arial" w:hAnsi="Arial" w:cs="Arial"/>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DD62" w14:textId="77777777" w:rsidR="006348D8" w:rsidRDefault="00E015EF">
            <w:pPr>
              <w:spacing w:after="0" w:line="240" w:lineRule="auto"/>
              <w:rPr>
                <w:rFonts w:ascii="Arial" w:hAnsi="Arial" w:cs="Arial"/>
                <w:sz w:val="24"/>
                <w:szCs w:val="24"/>
              </w:rPr>
            </w:pPr>
            <w:r>
              <w:rPr>
                <w:rFonts w:ascii="Arial" w:hAnsi="Arial" w:cs="Arial"/>
                <w:sz w:val="24"/>
                <w:szCs w:val="24"/>
              </w:rPr>
              <w:t xml:space="preserve">Noise and Ventilation </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3DC7A" w14:textId="5693AA68" w:rsidR="006348D8" w:rsidRDefault="00E015EF">
            <w:pPr>
              <w:pStyle w:val="Default"/>
            </w:pPr>
            <w:r>
              <w:t xml:space="preserve">The development hereby permitted shall not progress beyond damp proof course level until </w:t>
            </w:r>
            <w:ins w:id="180" w:author="Gwion Lewis" w:date="2022-09-27T11:01:00Z">
              <w:r w:rsidR="004D5326">
                <w:t xml:space="preserve">the </w:t>
              </w:r>
            </w:ins>
            <w:r>
              <w:t>details</w:t>
            </w:r>
            <w:del w:id="181" w:author="Jill Bell" w:date="2022-09-27T19:30:00Z">
              <w:r w:rsidDel="00BE1F08">
                <w:delText xml:space="preserve"> noted</w:delText>
              </w:r>
            </w:del>
            <w:r>
              <w:t xml:space="preserve"> below have been submitted to and approved in writing by the local planning authority: </w:t>
            </w:r>
          </w:p>
          <w:p w14:paraId="080E3966" w14:textId="77777777" w:rsidR="006348D8" w:rsidRDefault="00E015EF">
            <w:pPr>
              <w:pStyle w:val="Default"/>
            </w:pPr>
            <w:r>
              <w:t xml:space="preserve">a) full details (including specification) of any extraction flues, plant/ ventilation systems, rainwater disposal systems (including downpipes), gates and other means of controlling access to the car park or areas within the </w:t>
            </w:r>
            <w:proofErr w:type="gramStart"/>
            <w:r>
              <w:t>site;</w:t>
            </w:r>
            <w:proofErr w:type="gramEnd"/>
            <w:r>
              <w:t xml:space="preserve"> </w:t>
            </w:r>
          </w:p>
          <w:p w14:paraId="24BCA1F3" w14:textId="77777777" w:rsidR="006348D8" w:rsidRDefault="00E015EF">
            <w:pPr>
              <w:pStyle w:val="Default"/>
            </w:pPr>
            <w:r>
              <w:t xml:space="preserve">b) details to demonstrate that all plant/ ventilation systems would meet the plant noise criteria set out in the Noise Report  </w:t>
            </w:r>
          </w:p>
          <w:p w14:paraId="739D9AFA" w14:textId="77777777" w:rsidR="006348D8" w:rsidRDefault="00E015EF">
            <w:pPr>
              <w:pStyle w:val="Default"/>
            </w:pPr>
            <w:commentRangeStart w:id="182"/>
            <w:r>
              <w:t>c</w:t>
            </w:r>
            <w:commentRangeEnd w:id="182"/>
            <w:r>
              <w:rPr>
                <w:rStyle w:val="CommentReference"/>
                <w:rFonts w:ascii="Calibri" w:hAnsi="Calibri" w:cs="Times New Roman"/>
                <w:color w:val="auto"/>
              </w:rPr>
              <w:commentReference w:id="182"/>
            </w:r>
            <w:r>
              <w:t xml:space="preserve">) a follow up acoustic survey to demonstrate installed plant compliance shall be submitted within six months of the first use of the development. </w:t>
            </w:r>
          </w:p>
          <w:p w14:paraId="004F4F67" w14:textId="16D513B9" w:rsidR="006348D8" w:rsidRDefault="00E015EF">
            <w:pPr>
              <w:pStyle w:val="Default"/>
            </w:pPr>
            <w:r>
              <w:t xml:space="preserve">The </w:t>
            </w:r>
            <w:del w:id="183" w:author="Gwion Lewis" w:date="2022-09-27T11:02:00Z">
              <w:r w:rsidDel="004D5326">
                <w:delText xml:space="preserve">application </w:delText>
              </w:r>
            </w:del>
            <w:ins w:id="184" w:author="Gwion Lewis" w:date="2022-09-27T11:02:00Z">
              <w:r w:rsidR="004D5326">
                <w:t xml:space="preserve">development </w:t>
              </w:r>
            </w:ins>
            <w:r>
              <w:t xml:space="preserve">shall be </w:t>
            </w:r>
            <w:del w:id="185" w:author="Gwion Lewis" w:date="2022-09-27T11:05:00Z">
              <w:r w:rsidDel="004D5326">
                <w:delText xml:space="preserve">implemented </w:delText>
              </w:r>
            </w:del>
            <w:ins w:id="186" w:author="Gwion Lewis" w:date="2022-09-27T11:05:00Z">
              <w:r w:rsidR="004D5326">
                <w:t xml:space="preserve">carried </w:t>
              </w:r>
            </w:ins>
            <w:r>
              <w:t>in full accordance with such details</w:t>
            </w:r>
            <w:ins w:id="187" w:author="Gwion Lewis" w:date="2022-09-27T11:05:00Z">
              <w:r w:rsidR="004D5326">
                <w:t xml:space="preserve">, with such details being </w:t>
              </w:r>
            </w:ins>
            <w:del w:id="188" w:author="Gwion Lewis" w:date="2022-09-27T11:05:00Z">
              <w:r w:rsidDel="004D5326">
                <w:delText xml:space="preserve"> and be </w:delText>
              </w:r>
            </w:del>
            <w:r>
              <w:t xml:space="preserve">maintained thereafter. </w:t>
            </w:r>
          </w:p>
          <w:p w14:paraId="7DA5C927" w14:textId="77777777" w:rsidR="006348D8" w:rsidRDefault="00E015EF">
            <w:pPr>
              <w:spacing w:after="0" w:line="240" w:lineRule="auto"/>
              <w:rPr>
                <w:rFonts w:ascii="Arial" w:hAnsi="Arial" w:cs="Arial"/>
                <w:sz w:val="24"/>
                <w:szCs w:val="24"/>
              </w:rPr>
            </w:pPr>
            <w:r>
              <w:rPr>
                <w:rFonts w:ascii="Arial" w:hAnsi="Arial" w:cs="Arial"/>
                <w:sz w:val="24"/>
                <w:szCs w:val="24"/>
              </w:rPr>
              <w:t xml:space="preserve">REASON: To ensure that potential adverse noise impacts to residential premises within the development are mitigated. </w:t>
            </w:r>
          </w:p>
        </w:tc>
      </w:tr>
      <w:tr w:rsidR="006348D8" w14:paraId="7066F4BC" w14:textId="77777777">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BA6" w14:textId="77777777" w:rsidR="006348D8" w:rsidRDefault="006348D8">
            <w:pPr>
              <w:pStyle w:val="ListParagraph"/>
              <w:numPr>
                <w:ilvl w:val="0"/>
                <w:numId w:val="1"/>
              </w:numPr>
              <w:spacing w:after="0" w:line="240" w:lineRule="auto"/>
              <w:rPr>
                <w:rFonts w:ascii="Arial" w:hAnsi="Arial" w:cs="Arial"/>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F5C6" w14:textId="77777777" w:rsidR="006348D8" w:rsidRDefault="00E015EF">
            <w:pPr>
              <w:spacing w:after="0" w:line="240" w:lineRule="auto"/>
            </w:pPr>
            <w:commentRangeStart w:id="189"/>
            <w:r>
              <w:rPr>
                <w:rFonts w:ascii="Arial" w:hAnsi="Arial" w:cs="Arial"/>
                <w:sz w:val="24"/>
                <w:szCs w:val="24"/>
              </w:rPr>
              <w:t>Fire</w:t>
            </w:r>
            <w:commentRangeEnd w:id="189"/>
            <w:r>
              <w:rPr>
                <w:rStyle w:val="CommentReference"/>
              </w:rPr>
              <w:commentReference w:id="189"/>
            </w:r>
            <w:r>
              <w:rPr>
                <w:rFonts w:ascii="Arial" w:hAnsi="Arial" w:cs="Arial"/>
                <w:sz w:val="24"/>
                <w:szCs w:val="24"/>
              </w:rPr>
              <w:t xml:space="preserve"> Strategy</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77EE" w14:textId="569814F9" w:rsidR="006348D8" w:rsidRDefault="00E015EF">
            <w:pPr>
              <w:pStyle w:val="Default"/>
            </w:pPr>
            <w:r>
              <w:t>Notwithstanding the submitted Fire Strategy, the development hereby approved shall not progress beyond damp proof course until a Fire Safety Statement produced by a third party</w:t>
            </w:r>
            <w:ins w:id="190" w:author="Gwion Lewis" w:date="2022-09-27T11:14:00Z">
              <w:r w:rsidR="00EF7517">
                <w:t>,</w:t>
              </w:r>
            </w:ins>
            <w:r>
              <w:t xml:space="preserve"> suitably qualified assessor </w:t>
            </w:r>
            <w:del w:id="191" w:author="Gwion Lewis" w:date="2022-09-27T11:14:00Z">
              <w:r w:rsidDel="00EF7517">
                <w:delText xml:space="preserve">shall be </w:delText>
              </w:r>
            </w:del>
            <w:ins w:id="192" w:author="Gwion Lewis" w:date="2022-09-27T11:14:00Z">
              <w:r w:rsidR="00EF7517">
                <w:t xml:space="preserve">has been </w:t>
              </w:r>
            </w:ins>
            <w:r>
              <w:t>submitted to and approved in writing by the Local Planning Authority</w:t>
            </w:r>
            <w:del w:id="193" w:author="Gwion Lewis" w:date="2022-09-27T11:14:00Z">
              <w:r w:rsidDel="00EF7517">
                <w:delText>, t</w:delText>
              </w:r>
            </w:del>
            <w:ins w:id="194" w:author="Gwion Lewis" w:date="2022-09-27T11:14:00Z">
              <w:r w:rsidR="00EF7517">
                <w:t>. T</w:t>
              </w:r>
            </w:ins>
            <w:r>
              <w:t>his statement shall include details of how the development will function in terms of the following:</w:t>
            </w:r>
          </w:p>
          <w:p w14:paraId="64F0DED8" w14:textId="3440E79A" w:rsidR="006348D8" w:rsidRDefault="00E015EF">
            <w:pPr>
              <w:pStyle w:val="Default"/>
            </w:pPr>
            <w:r>
              <w:t xml:space="preserve">1) </w:t>
            </w:r>
            <w:del w:id="195" w:author="Gwion Lewis" w:date="2022-09-27T11:15:00Z">
              <w:r w:rsidDel="00EF7517">
                <w:delText xml:space="preserve">identify suitably positioned </w:delText>
              </w:r>
            </w:del>
            <w:r>
              <w:t>unobstructed outside space: a) for fire appliances to be positioned</w:t>
            </w:r>
            <w:ins w:id="196" w:author="Gwion Lewis" w:date="2022-09-27T11:15:00Z">
              <w:r w:rsidR="00EF7517">
                <w:t xml:space="preserve">; and </w:t>
              </w:r>
            </w:ins>
            <w:del w:id="197" w:author="Gwion Lewis" w:date="2022-09-27T11:15:00Z">
              <w:r w:rsidDel="00EF7517">
                <w:delText xml:space="preserve"> on </w:delText>
              </w:r>
            </w:del>
            <w:r>
              <w:t xml:space="preserve">b) </w:t>
            </w:r>
            <w:del w:id="198" w:author="Gwion Lewis" w:date="2022-09-27T11:16:00Z">
              <w:r w:rsidDel="00EF7517">
                <w:delText xml:space="preserve">appropriate </w:delText>
              </w:r>
            </w:del>
            <w:r>
              <w:t>for use as an evacuation assembly point</w:t>
            </w:r>
          </w:p>
          <w:p w14:paraId="07A1E834" w14:textId="5AD1BFDC" w:rsidR="006348D8" w:rsidRDefault="00E015EF">
            <w:pPr>
              <w:pStyle w:val="Default"/>
            </w:pPr>
            <w:r>
              <w:t xml:space="preserve">2) </w:t>
            </w:r>
            <w:del w:id="199" w:author="Gwion Lewis" w:date="2022-09-27T11:16:00Z">
              <w:r w:rsidDel="00EF7517">
                <w:delText xml:space="preserve">is designed to </w:delText>
              </w:r>
            </w:del>
            <w:r>
              <w:t>incorpora</w:t>
            </w:r>
            <w:ins w:id="200" w:author="Gwion Lewis" w:date="2022-09-27T11:16:00Z">
              <w:r w:rsidR="00EF7517">
                <w:t xml:space="preserve">tion of </w:t>
              </w:r>
            </w:ins>
            <w:del w:id="201" w:author="Gwion Lewis" w:date="2022-09-27T11:16:00Z">
              <w:r w:rsidDel="00EF7517">
                <w:delText xml:space="preserve">te appropriate </w:delText>
              </w:r>
            </w:del>
            <w:r>
              <w:t>features which reduce the risk to life and the risk of serious injury in the event of a fire</w:t>
            </w:r>
            <w:ins w:id="202" w:author="Gwion Lewis" w:date="2022-09-27T11:17:00Z">
              <w:r w:rsidR="00EF7517">
                <w:t>,</w:t>
              </w:r>
            </w:ins>
            <w:del w:id="203" w:author="Gwion Lewis" w:date="2022-09-27T11:17:00Z">
              <w:r w:rsidDel="00EF7517">
                <w:delText>;</w:delText>
              </w:r>
            </w:del>
            <w:r>
              <w:t xml:space="preserve"> including </w:t>
            </w:r>
            <w:del w:id="204" w:author="Gwion Lewis" w:date="2022-09-27T11:16:00Z">
              <w:r w:rsidDel="00EF7517">
                <w:delText xml:space="preserve">appropriate </w:delText>
              </w:r>
            </w:del>
            <w:r>
              <w:t>fire alarm systems and passive and active fire safety measures</w:t>
            </w:r>
          </w:p>
          <w:p w14:paraId="6955BD4C" w14:textId="4704AD82" w:rsidR="006348D8" w:rsidRDefault="00E015EF">
            <w:pPr>
              <w:pStyle w:val="Default"/>
            </w:pPr>
            <w:r>
              <w:t xml:space="preserve">3) </w:t>
            </w:r>
            <w:del w:id="205" w:author="Gwion Lewis" w:date="2022-09-27T11:17:00Z">
              <w:r w:rsidDel="00EF7517">
                <w:delText xml:space="preserve">is constructed in an appropriate way to </w:delText>
              </w:r>
            </w:del>
            <w:r>
              <w:t>minimis</w:t>
            </w:r>
            <w:ins w:id="206" w:author="Gwion Lewis" w:date="2022-09-27T11:17:00Z">
              <w:r w:rsidR="00EF7517">
                <w:t>ing</w:t>
              </w:r>
            </w:ins>
            <w:del w:id="207" w:author="Gwion Lewis" w:date="2022-09-27T11:17:00Z">
              <w:r w:rsidDel="00EF7517">
                <w:delText>e</w:delText>
              </w:r>
            </w:del>
            <w:r>
              <w:t xml:space="preserve"> the risk of fire spread</w:t>
            </w:r>
          </w:p>
          <w:p w14:paraId="194C0579" w14:textId="1C296372" w:rsidR="006348D8" w:rsidDel="00EF7517" w:rsidRDefault="00E015EF">
            <w:pPr>
              <w:pStyle w:val="Default"/>
              <w:rPr>
                <w:del w:id="208" w:author="Gwion Lewis" w:date="2022-09-27T11:18:00Z"/>
              </w:rPr>
            </w:pPr>
            <w:r>
              <w:lastRenderedPageBreak/>
              <w:t xml:space="preserve">4) </w:t>
            </w:r>
            <w:del w:id="209" w:author="Gwion Lewis" w:date="2022-09-27T11:17:00Z">
              <w:r w:rsidDel="00EF7517">
                <w:delText xml:space="preserve">provide suitable and convenient </w:delText>
              </w:r>
            </w:del>
            <w:r>
              <w:t>means of escape, and associated evacuation strategy for all building users, including the provision of fire evacuation lifts</w:t>
            </w:r>
            <w:ins w:id="210" w:author="Gwion Lewis" w:date="2022-09-27T11:18:00Z">
              <w:r w:rsidR="00EF7517">
                <w:t xml:space="preserve">, and how and when this strategy will be </w:t>
              </w:r>
            </w:ins>
            <w:del w:id="211" w:author="Gwion Lewis" w:date="2022-09-27T11:18:00Z">
              <w:r w:rsidDel="00EF7517">
                <w:delText>;</w:delText>
              </w:r>
            </w:del>
          </w:p>
          <w:p w14:paraId="147AA5E9" w14:textId="0AA2DDEF" w:rsidR="006348D8" w:rsidRDefault="00E015EF" w:rsidP="00EF7517">
            <w:pPr>
              <w:pStyle w:val="Default"/>
            </w:pPr>
            <w:del w:id="212" w:author="Gwion Lewis" w:date="2022-09-27T11:18:00Z">
              <w:r w:rsidDel="00EF7517">
                <w:delText xml:space="preserve">5) develop a robust management strategy for evacuation which is to be periodically </w:delText>
              </w:r>
            </w:del>
            <w:r>
              <w:t>updated and published</w:t>
            </w:r>
            <w:del w:id="213" w:author="Gwion Lewis" w:date="2022-09-27T11:19:00Z">
              <w:r w:rsidDel="00EF7517">
                <w:delText xml:space="preserve"> (details of how often this management strategy is to be reviewed and published to be included), and which all building users can have confidence in</w:delText>
              </w:r>
            </w:del>
          </w:p>
          <w:p w14:paraId="403BA2E7" w14:textId="592A9C08" w:rsidR="006348D8" w:rsidRDefault="00EF7517">
            <w:pPr>
              <w:pStyle w:val="Default"/>
            </w:pPr>
            <w:ins w:id="214" w:author="Gwion Lewis" w:date="2022-09-27T11:19:00Z">
              <w:r>
                <w:t>5</w:t>
              </w:r>
            </w:ins>
            <w:del w:id="215" w:author="Gwion Lewis" w:date="2022-09-27T11:19:00Z">
              <w:r w:rsidR="00E015EF" w:rsidDel="00EF7517">
                <w:delText>6</w:delText>
              </w:r>
            </w:del>
            <w:r w:rsidR="00E015EF">
              <w:t xml:space="preserve">) </w:t>
            </w:r>
            <w:del w:id="216" w:author="Gwion Lewis" w:date="2022-09-27T11:19:00Z">
              <w:r w:rsidR="00E015EF" w:rsidDel="00EF7517">
                <w:delText xml:space="preserve">provide suitable </w:delText>
              </w:r>
            </w:del>
            <w:r w:rsidR="00E015EF">
              <w:t>access and equipment for firefighting</w:t>
            </w:r>
            <w:ins w:id="217" w:author="Gwion Lewis" w:date="2022-09-27T11:19:00Z">
              <w:r>
                <w:t>.</w:t>
              </w:r>
            </w:ins>
            <w:del w:id="218" w:author="Gwion Lewis" w:date="2022-09-27T11:19:00Z">
              <w:r w:rsidR="00E015EF" w:rsidDel="00EF7517">
                <w:delText xml:space="preserve"> which is appropriate for the size and use of the development.</w:delText>
              </w:r>
            </w:del>
          </w:p>
          <w:p w14:paraId="4AE547CB" w14:textId="77777777" w:rsidR="006348D8" w:rsidRDefault="00E015EF">
            <w:pPr>
              <w:pStyle w:val="Default"/>
            </w:pPr>
            <w:r>
              <w:t>The development shall be operated in accordance with the approved details in perpetuity.</w:t>
            </w:r>
          </w:p>
          <w:p w14:paraId="59000259" w14:textId="77777777" w:rsidR="006348D8" w:rsidRDefault="00E015EF">
            <w:pPr>
              <w:pStyle w:val="Default"/>
            </w:pPr>
            <w:r>
              <w:t xml:space="preserve">REASON: To ensure that the fire safety of the proposed building is managed in a satisfactory manner and that the development contributes to fire safety in line with Policy D12.B of the London Plan (2021). </w:t>
            </w:r>
          </w:p>
        </w:tc>
      </w:tr>
    </w:tbl>
    <w:p w14:paraId="38C7B96C" w14:textId="77777777" w:rsidR="006348D8" w:rsidRDefault="006348D8">
      <w:pPr>
        <w:rPr>
          <w:rFonts w:ascii="Arial" w:hAnsi="Arial" w:cs="Arial"/>
          <w:b/>
          <w:bCs/>
          <w:sz w:val="24"/>
          <w:szCs w:val="24"/>
        </w:rPr>
      </w:pPr>
    </w:p>
    <w:p w14:paraId="61213814" w14:textId="77777777" w:rsidR="006348D8" w:rsidRDefault="00E015EF">
      <w:pPr>
        <w:rPr>
          <w:rFonts w:ascii="Arial" w:hAnsi="Arial" w:cs="Arial"/>
          <w:b/>
          <w:bCs/>
          <w:sz w:val="24"/>
          <w:szCs w:val="24"/>
        </w:rPr>
      </w:pPr>
      <w:r>
        <w:rPr>
          <w:rFonts w:ascii="Arial" w:hAnsi="Arial" w:cs="Arial"/>
          <w:b/>
          <w:bCs/>
          <w:sz w:val="24"/>
          <w:szCs w:val="24"/>
        </w:rPr>
        <w:t xml:space="preserve">PRIOR TO OCCUPATION </w:t>
      </w:r>
    </w:p>
    <w:tbl>
      <w:tblPr>
        <w:tblW w:w="13948" w:type="dxa"/>
        <w:tblCellMar>
          <w:left w:w="10" w:type="dxa"/>
          <w:right w:w="10" w:type="dxa"/>
        </w:tblCellMar>
        <w:tblLook w:val="04A0" w:firstRow="1" w:lastRow="0" w:firstColumn="1" w:lastColumn="0" w:noHBand="0" w:noVBand="1"/>
      </w:tblPr>
      <w:tblGrid>
        <w:gridCol w:w="974"/>
        <w:gridCol w:w="1857"/>
        <w:gridCol w:w="11117"/>
      </w:tblGrid>
      <w:tr w:rsidR="006348D8" w14:paraId="16AD7815"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3AEB"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 No.</w:t>
            </w:r>
          </w:p>
          <w:p w14:paraId="5CEE398A" w14:textId="77777777" w:rsidR="006348D8" w:rsidRDefault="006348D8">
            <w:pPr>
              <w:spacing w:after="0" w:line="240" w:lineRule="auto"/>
              <w:rPr>
                <w:rFonts w:ascii="Arial" w:hAnsi="Arial" w:cs="Arial"/>
                <w:b/>
                <w:bCs/>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39C0"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CONDITION NAME</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53B0" w14:textId="77777777" w:rsidR="006348D8" w:rsidRDefault="00E015EF">
            <w:pPr>
              <w:spacing w:after="0" w:line="240" w:lineRule="auto"/>
              <w:rPr>
                <w:rFonts w:ascii="Arial" w:hAnsi="Arial" w:cs="Arial"/>
                <w:b/>
                <w:bCs/>
                <w:sz w:val="24"/>
                <w:szCs w:val="24"/>
              </w:rPr>
            </w:pPr>
            <w:r>
              <w:rPr>
                <w:rFonts w:ascii="Arial" w:hAnsi="Arial" w:cs="Arial"/>
                <w:b/>
                <w:bCs/>
                <w:sz w:val="24"/>
                <w:szCs w:val="24"/>
              </w:rPr>
              <w:t>WORDING</w:t>
            </w:r>
          </w:p>
        </w:tc>
      </w:tr>
      <w:tr w:rsidR="006348D8" w14:paraId="716DF923"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7BBF"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181E" w14:textId="77777777" w:rsidR="006348D8" w:rsidRDefault="00E015EF">
            <w:pPr>
              <w:spacing w:after="0" w:line="240" w:lineRule="auto"/>
              <w:rPr>
                <w:rFonts w:ascii="Arial" w:hAnsi="Arial" w:cs="Arial"/>
                <w:sz w:val="24"/>
                <w:szCs w:val="24"/>
              </w:rPr>
            </w:pPr>
            <w:r>
              <w:rPr>
                <w:rFonts w:ascii="Arial" w:hAnsi="Arial" w:cs="Arial"/>
                <w:sz w:val="24"/>
                <w:szCs w:val="24"/>
              </w:rPr>
              <w:t xml:space="preserve">Landscape Implementation </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068C" w14:textId="3264EED1" w:rsidR="006348D8" w:rsidRDefault="00E015EF">
            <w:pPr>
              <w:spacing w:after="0" w:line="240" w:lineRule="auto"/>
              <w:rPr>
                <w:rFonts w:ascii="Arial" w:hAnsi="Arial" w:cs="Arial"/>
                <w:sz w:val="24"/>
                <w:szCs w:val="24"/>
              </w:rPr>
            </w:pPr>
            <w:r>
              <w:rPr>
                <w:rFonts w:ascii="Arial" w:hAnsi="Arial" w:cs="Arial"/>
                <w:sz w:val="24"/>
                <w:szCs w:val="24"/>
              </w:rPr>
              <w:t>A</w:t>
            </w:r>
            <w:commentRangeStart w:id="219"/>
            <w:commentRangeStart w:id="220"/>
            <w:r>
              <w:rPr>
                <w:rFonts w:ascii="Arial" w:hAnsi="Arial" w:cs="Arial"/>
                <w:sz w:val="24"/>
                <w:szCs w:val="24"/>
              </w:rPr>
              <w:t>l</w:t>
            </w:r>
            <w:commentRangeEnd w:id="219"/>
            <w:r w:rsidR="002F006C">
              <w:rPr>
                <w:rStyle w:val="CommentReference"/>
              </w:rPr>
              <w:commentReference w:id="219"/>
            </w:r>
            <w:commentRangeEnd w:id="220"/>
            <w:r w:rsidR="00E12F86">
              <w:rPr>
                <w:rStyle w:val="CommentReference"/>
              </w:rPr>
              <w:commentReference w:id="220"/>
            </w:r>
            <w:r>
              <w:rPr>
                <w:rFonts w:ascii="Arial" w:hAnsi="Arial" w:cs="Arial"/>
                <w:sz w:val="24"/>
                <w:szCs w:val="24"/>
              </w:rPr>
              <w:t xml:space="preserve">l hard landscaping shall be carried out prior to the occupation of the </w:t>
            </w:r>
            <w:commentRangeStart w:id="221"/>
            <w:r>
              <w:rPr>
                <w:rFonts w:ascii="Arial" w:hAnsi="Arial" w:cs="Arial"/>
                <w:sz w:val="24"/>
                <w:szCs w:val="24"/>
              </w:rPr>
              <w:t>development</w:t>
            </w:r>
            <w:commentRangeEnd w:id="221"/>
            <w:r w:rsidR="00EF7517">
              <w:rPr>
                <w:rStyle w:val="CommentReference"/>
              </w:rPr>
              <w:commentReference w:id="221"/>
            </w:r>
            <w:r>
              <w:rPr>
                <w:rFonts w:ascii="Arial" w:hAnsi="Arial" w:cs="Arial"/>
                <w:sz w:val="24"/>
                <w:szCs w:val="24"/>
              </w:rPr>
              <w:t xml:space="preserve"> </w:t>
            </w:r>
            <w:del w:id="222" w:author="Gwion Lewis" w:date="2022-09-27T11:21:00Z">
              <w:r w:rsidDel="00EF7517">
                <w:rPr>
                  <w:rFonts w:ascii="Arial" w:hAnsi="Arial" w:cs="Arial"/>
                  <w:sz w:val="24"/>
                  <w:szCs w:val="24"/>
                </w:rPr>
                <w:delText xml:space="preserve">or </w:delText>
              </w:r>
            </w:del>
            <w:r>
              <w:rPr>
                <w:rFonts w:ascii="Arial" w:hAnsi="Arial" w:cs="Arial"/>
                <w:sz w:val="24"/>
                <w:szCs w:val="24"/>
              </w:rPr>
              <w:t xml:space="preserve">in accordance with a programme that has been submitted </w:t>
            </w:r>
            <w:ins w:id="223" w:author="Gwion Lewis" w:date="2022-09-27T11:21:00Z">
              <w:r w:rsidR="00EF7517">
                <w:rPr>
                  <w:rFonts w:ascii="Arial" w:hAnsi="Arial" w:cs="Arial"/>
                  <w:sz w:val="24"/>
                  <w:szCs w:val="24"/>
                </w:rPr>
                <w:t xml:space="preserve">to and approved by </w:t>
              </w:r>
            </w:ins>
            <w:del w:id="224" w:author="Gwion Lewis" w:date="2022-09-27T11:21:00Z">
              <w:r w:rsidDel="00EF7517">
                <w:rPr>
                  <w:rFonts w:ascii="Arial" w:hAnsi="Arial" w:cs="Arial"/>
                  <w:sz w:val="24"/>
                  <w:szCs w:val="24"/>
                </w:rPr>
                <w:delText xml:space="preserve">to </w:delText>
              </w:r>
            </w:del>
            <w:r>
              <w:rPr>
                <w:rFonts w:ascii="Arial" w:hAnsi="Arial" w:cs="Arial"/>
                <w:sz w:val="24"/>
                <w:szCs w:val="24"/>
              </w:rPr>
              <w:t>the Local Planning Authority</w:t>
            </w:r>
            <w:del w:id="225" w:author="Gwion Lewis" w:date="2022-09-27T11:21:00Z">
              <w:r w:rsidDel="00EF7517">
                <w:rPr>
                  <w:rFonts w:ascii="Arial" w:hAnsi="Arial" w:cs="Arial"/>
                  <w:sz w:val="24"/>
                  <w:szCs w:val="24"/>
                </w:rPr>
                <w:delText xml:space="preserve"> in writing to be agreed</w:delText>
              </w:r>
            </w:del>
            <w:r>
              <w:rPr>
                <w:rFonts w:ascii="Arial" w:hAnsi="Arial" w:cs="Arial"/>
                <w:sz w:val="24"/>
                <w:szCs w:val="24"/>
              </w:rPr>
              <w:t xml:space="preserve">. All soft landscaping works including planting, </w:t>
            </w:r>
            <w:proofErr w:type="gramStart"/>
            <w:r>
              <w:rPr>
                <w:rFonts w:ascii="Arial" w:hAnsi="Arial" w:cs="Arial"/>
                <w:sz w:val="24"/>
                <w:szCs w:val="24"/>
              </w:rPr>
              <w:t>seeding</w:t>
            </w:r>
            <w:proofErr w:type="gramEnd"/>
            <w:r>
              <w:rPr>
                <w:rFonts w:ascii="Arial" w:hAnsi="Arial" w:cs="Arial"/>
                <w:sz w:val="24"/>
                <w:szCs w:val="24"/>
              </w:rPr>
              <w:t xml:space="preserve"> or turfing comprised in the approved scheme of landscaping shall be carried out no later than the first planting and seeding season following the occupation of the building, or the completion of the development, whichever is the sooner. Any existing or new trees or shrubs which, within a period of 5 years from the completion of the development, die, are removed, or become seriously damaged, </w:t>
            </w:r>
            <w:proofErr w:type="gramStart"/>
            <w:r>
              <w:rPr>
                <w:rFonts w:ascii="Arial" w:hAnsi="Arial" w:cs="Arial"/>
                <w:sz w:val="24"/>
                <w:szCs w:val="24"/>
              </w:rPr>
              <w:t>diseased</w:t>
            </w:r>
            <w:proofErr w:type="gramEnd"/>
            <w:r>
              <w:rPr>
                <w:rFonts w:ascii="Arial" w:hAnsi="Arial" w:cs="Arial"/>
                <w:sz w:val="24"/>
                <w:szCs w:val="24"/>
              </w:rPr>
              <w:t xml:space="preserve"> or defective, shall be replaced in the next planting season, with others of a similar size and species, unless the local authority agrees any variation in writing.</w:t>
            </w:r>
          </w:p>
          <w:p w14:paraId="179605EC" w14:textId="77777777" w:rsidR="006348D8" w:rsidRDefault="00E015EF">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w:t>
            </w:r>
            <w:proofErr w:type="spellStart"/>
            <w:r>
              <w:rPr>
                <w:rFonts w:ascii="Arial" w:hAnsi="Arial" w:cs="Arial"/>
                <w:sz w:val="24"/>
                <w:szCs w:val="24"/>
              </w:rPr>
              <w:t>i</w:t>
            </w:r>
            <w:proofErr w:type="spellEnd"/>
            <w:r>
              <w:rPr>
                <w:rFonts w:ascii="Arial" w:hAnsi="Arial" w:cs="Arial"/>
                <w:sz w:val="24"/>
                <w:szCs w:val="24"/>
              </w:rPr>
              <w:t xml:space="preserve">) to the creation of a high quality, accessible, </w:t>
            </w:r>
            <w:proofErr w:type="gramStart"/>
            <w:r>
              <w:rPr>
                <w:rFonts w:ascii="Arial" w:hAnsi="Arial" w:cs="Arial"/>
                <w:sz w:val="24"/>
                <w:szCs w:val="24"/>
              </w:rPr>
              <w:t>safe</w:t>
            </w:r>
            <w:proofErr w:type="gramEnd"/>
            <w:r>
              <w:rPr>
                <w:rFonts w:ascii="Arial" w:hAnsi="Arial" w:cs="Arial"/>
                <w:sz w:val="24"/>
                <w:szCs w:val="24"/>
              </w:rPr>
              <w:t xml:space="preserve"> and attractive public realm and (ii) to the enhancement, creation and management of biodiversity</w:t>
            </w:r>
          </w:p>
        </w:tc>
      </w:tr>
      <w:tr w:rsidR="006348D8" w14:paraId="0A7F184F"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B9BB8"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99D1" w14:textId="77777777" w:rsidR="006348D8" w:rsidRDefault="00E015EF">
            <w:pPr>
              <w:spacing w:after="0" w:line="240" w:lineRule="auto"/>
              <w:rPr>
                <w:rFonts w:ascii="Arial" w:hAnsi="Arial" w:cs="Arial"/>
                <w:sz w:val="24"/>
                <w:szCs w:val="24"/>
              </w:rPr>
            </w:pPr>
            <w:r>
              <w:rPr>
                <w:rFonts w:ascii="Arial" w:hAnsi="Arial" w:cs="Arial"/>
                <w:sz w:val="24"/>
                <w:szCs w:val="24"/>
              </w:rPr>
              <w:t xml:space="preserve">Landscape Management </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6B4B3" w14:textId="2505D1BD" w:rsidR="006348D8" w:rsidRDefault="00E015EF">
            <w:pPr>
              <w:spacing w:after="0" w:line="240" w:lineRule="auto"/>
              <w:rPr>
                <w:rFonts w:ascii="Arial" w:hAnsi="Arial" w:cs="Arial"/>
                <w:sz w:val="24"/>
                <w:szCs w:val="24"/>
              </w:rPr>
            </w:pPr>
            <w:r>
              <w:rPr>
                <w:rFonts w:ascii="Arial" w:hAnsi="Arial" w:cs="Arial"/>
                <w:sz w:val="24"/>
                <w:szCs w:val="24"/>
              </w:rPr>
              <w:t xml:space="preserve">The development hereby approved shall not be occupied until a scheme for the on-going management and maintenance of the soft landscaping within the development has been submitted to </w:t>
            </w:r>
            <w:ins w:id="226" w:author="Gwion Lewis" w:date="2022-09-27T11:28:00Z">
              <w:r w:rsidR="002F006C">
                <w:rPr>
                  <w:rFonts w:ascii="Arial" w:hAnsi="Arial" w:cs="Arial"/>
                  <w:sz w:val="24"/>
                  <w:szCs w:val="24"/>
                </w:rPr>
                <w:t xml:space="preserve">and approved by </w:t>
              </w:r>
            </w:ins>
            <w:r>
              <w:rPr>
                <w:rFonts w:ascii="Arial" w:hAnsi="Arial" w:cs="Arial"/>
                <w:sz w:val="24"/>
                <w:szCs w:val="24"/>
              </w:rPr>
              <w:t>the Local Planning Authority in writing</w:t>
            </w:r>
            <w:del w:id="227" w:author="Gwion Lewis" w:date="2022-09-27T11:28:00Z">
              <w:r w:rsidDel="002F006C">
                <w:rPr>
                  <w:rFonts w:ascii="Arial" w:hAnsi="Arial" w:cs="Arial"/>
                  <w:sz w:val="24"/>
                  <w:szCs w:val="24"/>
                </w:rPr>
                <w:delText xml:space="preserve"> to be agreed</w:delText>
              </w:r>
            </w:del>
            <w:r>
              <w:rPr>
                <w:rFonts w:ascii="Arial" w:hAnsi="Arial" w:cs="Arial"/>
                <w:sz w:val="24"/>
                <w:szCs w:val="24"/>
              </w:rPr>
              <w:t xml:space="preserve">.  Details shall include a landscape management plan, including long term design objectives, management responsibilities and maintenance schedules for all landscape areas, (including a calendar of routine physical tasks for all landscape areas and plant replacement strategy for plant failures) and to include details of the arrangement for the implementation for all landscape areas. Details shall also include </w:t>
            </w:r>
            <w:ins w:id="228" w:author="Gwion Lewis" w:date="2022-09-27T11:28:00Z">
              <w:r w:rsidR="002F006C">
                <w:rPr>
                  <w:rFonts w:ascii="Arial" w:hAnsi="Arial" w:cs="Arial"/>
                  <w:sz w:val="24"/>
                  <w:szCs w:val="24"/>
                </w:rPr>
                <w:t xml:space="preserve">a </w:t>
              </w:r>
            </w:ins>
            <w:r>
              <w:rPr>
                <w:rFonts w:ascii="Arial" w:hAnsi="Arial" w:cs="Arial"/>
                <w:sz w:val="24"/>
                <w:szCs w:val="24"/>
              </w:rPr>
              <w:t>schedule of landscape maintenance for year 1, years 2-5 and on-going maintenance from year 6 onwards.</w:t>
            </w:r>
          </w:p>
          <w:p w14:paraId="4F0F25B2" w14:textId="197E5F5D" w:rsidR="006348D8" w:rsidRDefault="00E015EF">
            <w:pPr>
              <w:spacing w:after="0" w:line="240" w:lineRule="auto"/>
              <w:rPr>
                <w:rFonts w:ascii="Arial" w:hAnsi="Arial" w:cs="Arial"/>
                <w:sz w:val="24"/>
                <w:szCs w:val="24"/>
              </w:rPr>
            </w:pPr>
            <w:r>
              <w:rPr>
                <w:rFonts w:ascii="Arial" w:hAnsi="Arial" w:cs="Arial"/>
                <w:sz w:val="24"/>
                <w:szCs w:val="24"/>
              </w:rPr>
              <w:lastRenderedPageBreak/>
              <w:t xml:space="preserve">The development shall be carried out in accordance with the scheme so </w:t>
            </w:r>
            <w:del w:id="229" w:author="Gwion Lewis" w:date="2022-09-27T11:28:00Z">
              <w:r w:rsidDel="002F006C">
                <w:rPr>
                  <w:rFonts w:ascii="Arial" w:hAnsi="Arial" w:cs="Arial"/>
                  <w:sz w:val="24"/>
                  <w:szCs w:val="24"/>
                </w:rPr>
                <w:delText xml:space="preserve">agreed </w:delText>
              </w:r>
            </w:del>
            <w:ins w:id="230" w:author="Gwion Lewis" w:date="2022-09-27T11:28:00Z">
              <w:r w:rsidR="002F006C">
                <w:rPr>
                  <w:rFonts w:ascii="Arial" w:hAnsi="Arial" w:cs="Arial"/>
                  <w:sz w:val="24"/>
                  <w:szCs w:val="24"/>
                </w:rPr>
                <w:t xml:space="preserve">approved </w:t>
              </w:r>
            </w:ins>
            <w:r>
              <w:rPr>
                <w:rFonts w:ascii="Arial" w:hAnsi="Arial" w:cs="Arial"/>
                <w:sz w:val="24"/>
                <w:szCs w:val="24"/>
              </w:rPr>
              <w:t>and shall be retained as such thereafter.</w:t>
            </w:r>
          </w:p>
          <w:p w14:paraId="1326025F" w14:textId="77777777" w:rsidR="006348D8" w:rsidRDefault="00E015EF">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w:t>
            </w:r>
            <w:proofErr w:type="spellStart"/>
            <w:r>
              <w:rPr>
                <w:rFonts w:ascii="Arial" w:hAnsi="Arial" w:cs="Arial"/>
                <w:sz w:val="24"/>
                <w:szCs w:val="24"/>
              </w:rPr>
              <w:t>i</w:t>
            </w:r>
            <w:proofErr w:type="spellEnd"/>
            <w:r>
              <w:rPr>
                <w:rFonts w:ascii="Arial" w:hAnsi="Arial" w:cs="Arial"/>
                <w:sz w:val="24"/>
                <w:szCs w:val="24"/>
              </w:rPr>
              <w:t xml:space="preserve">) to the creation of a high quality, accessible, </w:t>
            </w:r>
            <w:proofErr w:type="gramStart"/>
            <w:r>
              <w:rPr>
                <w:rFonts w:ascii="Arial" w:hAnsi="Arial" w:cs="Arial"/>
                <w:sz w:val="24"/>
                <w:szCs w:val="24"/>
              </w:rPr>
              <w:t>safe</w:t>
            </w:r>
            <w:proofErr w:type="gramEnd"/>
            <w:r>
              <w:rPr>
                <w:rFonts w:ascii="Arial" w:hAnsi="Arial" w:cs="Arial"/>
                <w:sz w:val="24"/>
                <w:szCs w:val="24"/>
              </w:rPr>
              <w:t xml:space="preserve"> and attractive public realm and (ii) to the enhancement, creation and management of biodiversity within the site and surrounding area.</w:t>
            </w:r>
          </w:p>
          <w:p w14:paraId="3435AEC9" w14:textId="77777777" w:rsidR="006348D8" w:rsidRDefault="006348D8">
            <w:pPr>
              <w:spacing w:after="0" w:line="240" w:lineRule="auto"/>
              <w:rPr>
                <w:rFonts w:ascii="Arial" w:hAnsi="Arial" w:cs="Arial"/>
                <w:sz w:val="24"/>
                <w:szCs w:val="24"/>
              </w:rPr>
            </w:pPr>
          </w:p>
        </w:tc>
      </w:tr>
      <w:tr w:rsidR="006348D8" w14:paraId="793D2D0D"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4685"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4286" w14:textId="77777777" w:rsidR="006348D8" w:rsidRDefault="00E015EF">
            <w:pPr>
              <w:spacing w:after="0" w:line="240" w:lineRule="auto"/>
            </w:pPr>
            <w:r>
              <w:rPr>
                <w:rFonts w:ascii="Arial" w:hAnsi="Arial" w:cs="Arial"/>
                <w:sz w:val="24"/>
                <w:szCs w:val="24"/>
              </w:rPr>
              <w:t xml:space="preserve">Secure by Design </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B8DD" w14:textId="3EA6AC64" w:rsidR="006348D8" w:rsidRDefault="00E015EF">
            <w:pPr>
              <w:spacing w:after="0" w:line="240" w:lineRule="auto"/>
              <w:rPr>
                <w:rFonts w:ascii="Arial" w:hAnsi="Arial" w:cs="Arial"/>
                <w:sz w:val="24"/>
                <w:szCs w:val="24"/>
              </w:rPr>
            </w:pPr>
            <w:r>
              <w:rPr>
                <w:rFonts w:ascii="Arial" w:hAnsi="Arial" w:cs="Arial"/>
                <w:sz w:val="24"/>
                <w:szCs w:val="24"/>
              </w:rPr>
              <w:t xml:space="preserve">Prior to the first occupation of the building, the applicant shall apply for a Secured by Design Certification which shall be submitted to and approved in writing by the local planning authority. Secure by design measures shall be implemented </w:t>
            </w:r>
            <w:ins w:id="231" w:author="Jill Bell" w:date="2022-09-27T19:35:00Z">
              <w:r w:rsidR="00417F0E">
                <w:rPr>
                  <w:rFonts w:ascii="Arial" w:hAnsi="Arial" w:cs="Arial"/>
                  <w:sz w:val="24"/>
                  <w:szCs w:val="24"/>
                </w:rPr>
                <w:t>as approved</w:t>
              </w:r>
            </w:ins>
            <w:del w:id="232" w:author="Jill Bell" w:date="2022-09-27T19:35:00Z">
              <w:r w:rsidDel="00417F0E">
                <w:rPr>
                  <w:rFonts w:ascii="Arial" w:hAnsi="Arial" w:cs="Arial"/>
                  <w:sz w:val="24"/>
                  <w:szCs w:val="24"/>
                </w:rPr>
                <w:delText>where practical</w:delText>
              </w:r>
            </w:del>
            <w:r>
              <w:rPr>
                <w:rFonts w:ascii="Arial" w:hAnsi="Arial" w:cs="Arial"/>
                <w:sz w:val="24"/>
                <w:szCs w:val="24"/>
              </w:rPr>
              <w:t xml:space="preserve"> and the development shall be retained in accordance with the approved details.</w:t>
            </w:r>
          </w:p>
          <w:p w14:paraId="7C66DA3C" w14:textId="77777777" w:rsidR="006348D8" w:rsidRDefault="00E015EF">
            <w:pPr>
              <w:spacing w:after="0" w:line="240" w:lineRule="auto"/>
              <w:rPr>
                <w:rFonts w:ascii="Arial" w:hAnsi="Arial" w:cs="Arial"/>
                <w:sz w:val="24"/>
                <w:szCs w:val="24"/>
              </w:rPr>
            </w:pPr>
            <w:r>
              <w:rPr>
                <w:rFonts w:ascii="Arial" w:hAnsi="Arial" w:cs="Arial"/>
                <w:sz w:val="24"/>
                <w:szCs w:val="24"/>
              </w:rPr>
              <w:t>REASON: In the interests of creating safer and more sustainable communities and to safeguard amenity by reducing the risk of crime and the fear of crime</w:t>
            </w:r>
          </w:p>
          <w:p w14:paraId="10CF3BFE" w14:textId="77777777" w:rsidR="006348D8" w:rsidRDefault="006348D8">
            <w:pPr>
              <w:spacing w:after="0" w:line="240" w:lineRule="auto"/>
              <w:rPr>
                <w:rFonts w:ascii="Arial" w:hAnsi="Arial" w:cs="Arial"/>
                <w:sz w:val="24"/>
                <w:szCs w:val="24"/>
              </w:rPr>
            </w:pPr>
          </w:p>
        </w:tc>
      </w:tr>
      <w:tr w:rsidR="006348D8" w14:paraId="1CE19FFF"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64B40"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B616" w14:textId="77777777" w:rsidR="006348D8" w:rsidRDefault="00E015EF">
            <w:pPr>
              <w:spacing w:after="0" w:line="240" w:lineRule="auto"/>
              <w:rPr>
                <w:rFonts w:ascii="Arial" w:hAnsi="Arial" w:cs="Arial"/>
                <w:sz w:val="24"/>
                <w:szCs w:val="24"/>
              </w:rPr>
            </w:pPr>
            <w:r>
              <w:rPr>
                <w:rFonts w:ascii="Arial" w:hAnsi="Arial" w:cs="Arial"/>
                <w:sz w:val="24"/>
                <w:szCs w:val="24"/>
              </w:rPr>
              <w:t>Delivery and Servicing Plan</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29AE" w14:textId="79DAC143" w:rsidR="006348D8" w:rsidRDefault="00417F0E">
            <w:pPr>
              <w:spacing w:after="0" w:line="240" w:lineRule="auto"/>
            </w:pPr>
            <w:ins w:id="233" w:author="Jill Bell" w:date="2022-09-27T19:35:00Z">
              <w:r>
                <w:rPr>
                  <w:rFonts w:ascii="Arial" w:hAnsi="Arial" w:cs="Arial"/>
                  <w:sz w:val="24"/>
                  <w:szCs w:val="24"/>
                </w:rPr>
                <w:t>T</w:t>
              </w:r>
            </w:ins>
            <w:del w:id="234" w:author="Jill Bell" w:date="2022-09-27T19:35:00Z">
              <w:r w:rsidR="00E015EF" w:rsidDel="00417F0E">
                <w:rPr>
                  <w:rFonts w:ascii="Arial" w:hAnsi="Arial" w:cs="Arial"/>
                  <w:sz w:val="24"/>
                  <w:szCs w:val="24"/>
                </w:rPr>
                <w:delText>Notwithstanding the details hereby approved, t</w:delText>
              </w:r>
            </w:del>
            <w:proofErr w:type="gramStart"/>
            <w:r w:rsidR="00E015EF">
              <w:rPr>
                <w:rFonts w:ascii="Arial" w:hAnsi="Arial" w:cs="Arial"/>
                <w:sz w:val="24"/>
                <w:szCs w:val="24"/>
              </w:rPr>
              <w:t>he</w:t>
            </w:r>
            <w:proofErr w:type="gramEnd"/>
            <w:r w:rsidR="00E015EF">
              <w:rPr>
                <w:rFonts w:ascii="Arial" w:hAnsi="Arial" w:cs="Arial"/>
                <w:sz w:val="24"/>
                <w:szCs w:val="24"/>
              </w:rPr>
              <w:t xml:space="preserve"> development shall not be occupied until a Delivery and Servicing Management Plan has </w:t>
            </w:r>
            <w:del w:id="235" w:author="Gwion Lewis" w:date="2022-09-27T11:30:00Z">
              <w:r w:rsidR="00E015EF" w:rsidDel="00E05237">
                <w:rPr>
                  <w:rFonts w:ascii="Arial" w:hAnsi="Arial" w:cs="Arial"/>
                  <w:sz w:val="24"/>
                  <w:szCs w:val="24"/>
                </w:rPr>
                <w:delText xml:space="preserve">first </w:delText>
              </w:r>
            </w:del>
            <w:r w:rsidR="00E015EF">
              <w:rPr>
                <w:rFonts w:ascii="Arial" w:hAnsi="Arial" w:cs="Arial"/>
                <w:sz w:val="24"/>
                <w:szCs w:val="24"/>
              </w:rPr>
              <w:t xml:space="preserve">been submitted to and </w:t>
            </w:r>
            <w:del w:id="236" w:author="Gwion Lewis" w:date="2022-09-27T11:30:00Z">
              <w:r w:rsidR="00E015EF" w:rsidDel="00E05237">
                <w:rPr>
                  <w:rFonts w:ascii="Arial" w:hAnsi="Arial" w:cs="Arial"/>
                  <w:sz w:val="24"/>
                  <w:szCs w:val="24"/>
                </w:rPr>
                <w:delText xml:space="preserve">agreed </w:delText>
              </w:r>
            </w:del>
            <w:ins w:id="237" w:author="Gwion Lewis" w:date="2022-09-27T11:30:00Z">
              <w:r w:rsidR="00E05237">
                <w:rPr>
                  <w:rFonts w:ascii="Arial" w:hAnsi="Arial" w:cs="Arial"/>
                  <w:sz w:val="24"/>
                  <w:szCs w:val="24"/>
                </w:rPr>
                <w:t xml:space="preserve">approved </w:t>
              </w:r>
            </w:ins>
            <w:r w:rsidR="00E015EF">
              <w:rPr>
                <w:rFonts w:ascii="Arial" w:hAnsi="Arial" w:cs="Arial"/>
                <w:sz w:val="24"/>
                <w:szCs w:val="24"/>
              </w:rPr>
              <w:t>in writing by the Local Planning Authority. The Delivery and Servicing Plan shall include full details of the onsite refuse management strategy</w:t>
            </w:r>
            <w:del w:id="238" w:author="Jill Bell" w:date="2022-09-27T19:36:00Z">
              <w:r w:rsidR="00E015EF" w:rsidDel="00417F0E">
                <w:rPr>
                  <w:rFonts w:ascii="Arial" w:hAnsi="Arial" w:cs="Arial"/>
                  <w:sz w:val="24"/>
                  <w:szCs w:val="24"/>
                </w:rPr>
                <w:delText xml:space="preserve"> as well as targets for reducing the number of vehicular deliveries and replacing these with active freight trips</w:delText>
              </w:r>
            </w:del>
            <w:r w:rsidR="00E015EF">
              <w:rPr>
                <w:rFonts w:ascii="Arial" w:hAnsi="Arial" w:cs="Arial"/>
                <w:sz w:val="24"/>
                <w:szCs w:val="24"/>
              </w:rPr>
              <w:t xml:space="preserve">. The development shall be carried out in accordance with the </w:t>
            </w:r>
            <w:ins w:id="239" w:author="Jill Bell" w:date="2022-09-27T19:48:00Z">
              <w:r w:rsidR="00A41A3A">
                <w:rPr>
                  <w:rFonts w:ascii="Arial" w:hAnsi="Arial" w:cs="Arial"/>
                  <w:sz w:val="24"/>
                  <w:szCs w:val="24"/>
                </w:rPr>
                <w:t xml:space="preserve">approved </w:t>
              </w:r>
            </w:ins>
            <w:r w:rsidR="00E015EF">
              <w:rPr>
                <w:rFonts w:ascii="Arial" w:hAnsi="Arial" w:cs="Arial"/>
                <w:sz w:val="24"/>
                <w:szCs w:val="24"/>
              </w:rPr>
              <w:t>details</w:t>
            </w:r>
            <w:del w:id="240" w:author="Jill Bell" w:date="2022-09-27T19:48:00Z">
              <w:r w:rsidR="00E015EF" w:rsidDel="00A41A3A">
                <w:rPr>
                  <w:rFonts w:ascii="Arial" w:hAnsi="Arial" w:cs="Arial"/>
                  <w:sz w:val="24"/>
                  <w:szCs w:val="24"/>
                </w:rPr>
                <w:delText xml:space="preserve"> so agreed</w:delText>
              </w:r>
            </w:del>
            <w:r w:rsidR="00E015EF">
              <w:rPr>
                <w:rFonts w:ascii="Arial" w:hAnsi="Arial" w:cs="Arial"/>
                <w:sz w:val="24"/>
                <w:szCs w:val="24"/>
              </w:rPr>
              <w:t xml:space="preserve"> and shall be retained as such thereafter. All deliveries and servicing associated with the development shall be carried out only in accordance with the approved details.</w:t>
            </w:r>
          </w:p>
          <w:p w14:paraId="5782E12F" w14:textId="77777777" w:rsidR="006348D8" w:rsidRDefault="00E015EF">
            <w:pPr>
              <w:spacing w:after="0" w:line="240" w:lineRule="auto"/>
              <w:rPr>
                <w:rFonts w:ascii="Arial" w:hAnsi="Arial" w:cs="Arial"/>
                <w:sz w:val="24"/>
                <w:szCs w:val="24"/>
              </w:rPr>
            </w:pPr>
            <w:r>
              <w:rPr>
                <w:rFonts w:ascii="Arial" w:hAnsi="Arial" w:cs="Arial"/>
                <w:sz w:val="24"/>
                <w:szCs w:val="24"/>
              </w:rPr>
              <w:t>REASON: To ensure that the transport network impact of deliveries associated with the development are managed</w:t>
            </w:r>
          </w:p>
          <w:p w14:paraId="5305B445" w14:textId="77777777" w:rsidR="006348D8" w:rsidRDefault="006348D8">
            <w:pPr>
              <w:spacing w:after="0" w:line="240" w:lineRule="auto"/>
              <w:rPr>
                <w:rFonts w:ascii="Arial" w:hAnsi="Arial" w:cs="Arial"/>
                <w:sz w:val="24"/>
                <w:szCs w:val="24"/>
              </w:rPr>
            </w:pPr>
          </w:p>
        </w:tc>
      </w:tr>
      <w:tr w:rsidR="006348D8" w14:paraId="40F10AE7"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C6D1"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F6D8" w14:textId="77777777" w:rsidR="006348D8" w:rsidRDefault="00E015EF">
            <w:pPr>
              <w:spacing w:after="0" w:line="240" w:lineRule="auto"/>
              <w:rPr>
                <w:rFonts w:ascii="Arial" w:hAnsi="Arial" w:cs="Arial"/>
                <w:sz w:val="24"/>
                <w:szCs w:val="24"/>
              </w:rPr>
            </w:pPr>
            <w:commentRangeStart w:id="241"/>
            <w:r>
              <w:rPr>
                <w:rFonts w:ascii="Arial" w:hAnsi="Arial" w:cs="Arial"/>
                <w:sz w:val="24"/>
                <w:szCs w:val="24"/>
              </w:rPr>
              <w:t>Car</w:t>
            </w:r>
            <w:commentRangeEnd w:id="241"/>
            <w:r w:rsidR="00417F0E">
              <w:rPr>
                <w:rStyle w:val="CommentReference"/>
              </w:rPr>
              <w:commentReference w:id="241"/>
            </w:r>
            <w:r>
              <w:rPr>
                <w:rFonts w:ascii="Arial" w:hAnsi="Arial" w:cs="Arial"/>
                <w:sz w:val="24"/>
                <w:szCs w:val="24"/>
              </w:rPr>
              <w:t xml:space="preserve"> park design and</w:t>
            </w:r>
          </w:p>
          <w:p w14:paraId="2640C225" w14:textId="77777777" w:rsidR="006348D8" w:rsidRDefault="00E015EF">
            <w:pPr>
              <w:spacing w:after="0" w:line="240" w:lineRule="auto"/>
              <w:rPr>
                <w:rFonts w:ascii="Arial" w:hAnsi="Arial" w:cs="Arial"/>
                <w:sz w:val="24"/>
                <w:szCs w:val="24"/>
              </w:rPr>
            </w:pPr>
            <w:r>
              <w:rPr>
                <w:rFonts w:ascii="Arial" w:hAnsi="Arial" w:cs="Arial"/>
                <w:sz w:val="24"/>
                <w:szCs w:val="24"/>
              </w:rPr>
              <w:t>Management plan</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BAB8" w14:textId="680C0B20" w:rsidR="006348D8" w:rsidRDefault="000042E6">
            <w:pPr>
              <w:pStyle w:val="Default"/>
            </w:pPr>
            <w:ins w:id="242" w:author="Jill Bell" w:date="2022-09-27T21:23:00Z">
              <w:r>
                <w:t>Six months prior to the</w:t>
              </w:r>
              <w:r w:rsidR="003230EE">
                <w:t xml:space="preserve"> first event, </w:t>
              </w:r>
            </w:ins>
            <w:del w:id="243" w:author="Jill Bell" w:date="2022-09-27T21:23:00Z">
              <w:r w:rsidR="00E015EF" w:rsidDel="003230EE">
                <w:delText>T</w:delText>
              </w:r>
            </w:del>
            <w:del w:id="244" w:author="Jill Bell" w:date="2022-09-27T21:24:00Z">
              <w:r w:rsidR="00E015EF" w:rsidDel="003230EE">
                <w:delText xml:space="preserve">he development hereby permitted shall not be occupied until </w:delText>
              </w:r>
            </w:del>
            <w:r w:rsidR="00E015EF">
              <w:t xml:space="preserve">a detailed parking design and management plan </w:t>
            </w:r>
            <w:del w:id="245" w:author="Jill Bell" w:date="2022-09-27T21:24:00Z">
              <w:r w:rsidR="00E015EF" w:rsidDel="003230EE">
                <w:delText>has been</w:delText>
              </w:r>
            </w:del>
            <w:ins w:id="246" w:author="Jill Bell" w:date="2022-09-27T21:24:00Z">
              <w:r w:rsidR="003230EE">
                <w:t>is to be</w:t>
              </w:r>
            </w:ins>
            <w:r w:rsidR="00E015EF">
              <w:t xml:space="preserve"> submitted to and </w:t>
            </w:r>
            <w:del w:id="247" w:author="Gwion Lewis" w:date="2022-09-27T11:31:00Z">
              <w:r w:rsidR="00E015EF" w:rsidDel="00E05237">
                <w:delText xml:space="preserve">agreed </w:delText>
              </w:r>
            </w:del>
            <w:ins w:id="248" w:author="Gwion Lewis" w:date="2022-09-27T11:31:00Z">
              <w:r w:rsidR="00E05237">
                <w:t xml:space="preserve">approved </w:t>
              </w:r>
            </w:ins>
            <w:r w:rsidR="00E015EF">
              <w:t xml:space="preserve">in writing by the local planning authority. The plan shall </w:t>
            </w:r>
            <w:r w:rsidR="00E015EF" w:rsidRPr="00E05237">
              <w:rPr>
                <w:strike/>
                <w:rPrChange w:id="249" w:author="Gwion Lewis" w:date="2022-09-27T11:32:00Z">
                  <w:rPr/>
                </w:rPrChange>
              </w:rPr>
              <w:t>make provision for</w:t>
            </w:r>
            <w:r w:rsidR="00E015EF">
              <w:t>:</w:t>
            </w:r>
          </w:p>
          <w:p w14:paraId="332E1584" w14:textId="01D1040D" w:rsidR="00C64865" w:rsidRDefault="00A41A3A" w:rsidP="00C64865">
            <w:pPr>
              <w:pStyle w:val="Default"/>
              <w:numPr>
                <w:ilvl w:val="0"/>
                <w:numId w:val="4"/>
              </w:numPr>
              <w:rPr>
                <w:ins w:id="250" w:author="Jill Bell" w:date="2022-09-27T19:44:00Z"/>
              </w:rPr>
            </w:pPr>
            <w:ins w:id="251" w:author="Jill Bell" w:date="2022-09-27T19:47:00Z">
              <w:r>
                <w:t>Provide i</w:t>
              </w:r>
            </w:ins>
            <w:ins w:id="252" w:author="Jill Bell" w:date="2022-09-27T19:44:00Z">
              <w:r w:rsidR="00C64865">
                <w:t xml:space="preserve">nformation on travel choices to be made available to all </w:t>
              </w:r>
              <w:proofErr w:type="gramStart"/>
              <w:r w:rsidR="00C64865">
                <w:t>guests;</w:t>
              </w:r>
              <w:proofErr w:type="gramEnd"/>
            </w:ins>
          </w:p>
          <w:p w14:paraId="263CAFC7" w14:textId="0F683167" w:rsidR="00C64865" w:rsidRDefault="00A41A3A">
            <w:pPr>
              <w:pStyle w:val="Default"/>
              <w:numPr>
                <w:ilvl w:val="0"/>
                <w:numId w:val="4"/>
              </w:numPr>
              <w:pPrChange w:id="253" w:author="Jill Bell" w:date="2022-09-27T19:45:00Z">
                <w:pPr>
                  <w:pStyle w:val="Default"/>
                </w:pPr>
              </w:pPrChange>
            </w:pPr>
            <w:ins w:id="254" w:author="Jill Bell" w:date="2022-09-27T19:47:00Z">
              <w:r>
                <w:t xml:space="preserve">Provide details of </w:t>
              </w:r>
            </w:ins>
            <w:del w:id="255" w:author="Jill Bell" w:date="2022-09-27T19:43:00Z">
              <w:r w:rsidR="00E015EF" w:rsidDel="00C64865">
                <w:delText xml:space="preserve">a) </w:delText>
              </w:r>
            </w:del>
            <w:del w:id="256" w:author="Jill Bell" w:date="2022-09-27T19:44:00Z">
              <w:r w:rsidR="00E015EF" w:rsidDel="00C64865">
                <w:delText>details of how the</w:delText>
              </w:r>
            </w:del>
            <w:ins w:id="257" w:author="Jill Bell" w:date="2022-09-27T19:44:00Z">
              <w:r w:rsidR="00C64865">
                <w:t>on-</w:t>
              </w:r>
            </w:ins>
            <w:ins w:id="258" w:author="Jill Bell" w:date="2022-09-27T19:45:00Z">
              <w:r w:rsidR="00C64865">
                <w:t xml:space="preserve">site management </w:t>
              </w:r>
              <w:proofErr w:type="gramStart"/>
              <w:r w:rsidR="00C64865">
                <w:t xml:space="preserve">of </w:t>
              </w:r>
            </w:ins>
            <w:r w:rsidR="00E015EF">
              <w:t xml:space="preserve"> parking</w:t>
            </w:r>
            <w:proofErr w:type="gramEnd"/>
            <w:r w:rsidR="00E015EF">
              <w:t xml:space="preserve"> spaces </w:t>
            </w:r>
            <w:del w:id="259" w:author="Jill Bell" w:date="2022-09-27T19:45:00Z">
              <w:r w:rsidR="00E015EF" w:rsidDel="00C64865">
                <w:delText xml:space="preserve">serving the development would </w:delText>
              </w:r>
            </w:del>
            <w:ins w:id="260" w:author="Gwion Lewis" w:date="2022-09-27T11:32:00Z">
              <w:del w:id="261" w:author="Jill Bell" w:date="2022-09-27T19:45:00Z">
                <w:r w:rsidR="00E05237" w:rsidDel="00C64865">
                  <w:delText xml:space="preserve">is to </w:delText>
                </w:r>
              </w:del>
            </w:ins>
            <w:del w:id="262" w:author="Jill Bell" w:date="2022-09-27T19:45:00Z">
              <w:r w:rsidR="00E015EF" w:rsidDel="00C64865">
                <w:delText>be managed</w:delText>
              </w:r>
            </w:del>
            <w:ins w:id="263" w:author="Jill Bell" w:date="2022-09-27T19:45:00Z">
              <w:r w:rsidR="00C64865">
                <w:t>and vehicular movements</w:t>
              </w:r>
            </w:ins>
            <w:ins w:id="264" w:author="Jill Bell" w:date="2022-09-27T19:38:00Z">
              <w:r w:rsidR="00417F0E">
                <w:t xml:space="preserve"> </w:t>
              </w:r>
            </w:ins>
            <w:ins w:id="265" w:author="Jill Bell" w:date="2022-09-27T19:45:00Z">
              <w:r w:rsidR="00C64865">
                <w:t>that</w:t>
              </w:r>
            </w:ins>
            <w:ins w:id="266" w:author="Jill Bell" w:date="2022-09-27T19:38:00Z">
              <w:r w:rsidR="00417F0E">
                <w:t xml:space="preserve"> include</w:t>
              </w:r>
            </w:ins>
            <w:ins w:id="267" w:author="Jill Bell" w:date="2022-09-27T19:45:00Z">
              <w:r w:rsidR="00C64865">
                <w:t>s</w:t>
              </w:r>
            </w:ins>
            <w:ins w:id="268" w:author="Jill Bell" w:date="2022-09-27T19:38:00Z">
              <w:r w:rsidR="00417F0E">
                <w:t xml:space="preserve"> </w:t>
              </w:r>
            </w:ins>
            <w:ins w:id="269" w:author="Jill Bell" w:date="2022-09-27T19:45:00Z">
              <w:r w:rsidR="00C64865">
                <w:t xml:space="preserve">the </w:t>
              </w:r>
            </w:ins>
            <w:ins w:id="270" w:author="Jill Bell" w:date="2022-09-27T19:38:00Z">
              <w:r w:rsidR="00417F0E">
                <w:t>submission of the following</w:t>
              </w:r>
            </w:ins>
            <w:ins w:id="271" w:author="Jill Bell" w:date="2022-09-27T19:42:00Z">
              <w:r w:rsidR="00C64865">
                <w:t xml:space="preserve"> details</w:t>
              </w:r>
            </w:ins>
            <w:ins w:id="272" w:author="Jill Bell" w:date="2022-09-27T19:38:00Z">
              <w:r w:rsidR="00417F0E">
                <w:t>:</w:t>
              </w:r>
            </w:ins>
          </w:p>
          <w:p w14:paraId="06D77295" w14:textId="7E3625A3" w:rsidR="00417F0E" w:rsidRDefault="00417F0E">
            <w:pPr>
              <w:pStyle w:val="Default"/>
              <w:rPr>
                <w:ins w:id="273" w:author="Jill Bell" w:date="2022-09-27T19:38:00Z"/>
              </w:rPr>
            </w:pPr>
          </w:p>
          <w:p w14:paraId="7E4EE049" w14:textId="0A800ACE" w:rsidR="00417F0E" w:rsidRDefault="00417F0E">
            <w:pPr>
              <w:pStyle w:val="Default"/>
              <w:numPr>
                <w:ilvl w:val="5"/>
                <w:numId w:val="2"/>
              </w:numPr>
              <w:rPr>
                <w:ins w:id="274" w:author="Jill Bell" w:date="2022-09-27T19:39:00Z"/>
              </w:rPr>
              <w:pPrChange w:id="275" w:author="Jill Bell" w:date="2022-09-27T19:39:00Z">
                <w:pPr>
                  <w:pStyle w:val="Default"/>
                </w:pPr>
              </w:pPrChange>
            </w:pPr>
            <w:ins w:id="276" w:author="Jill Bell" w:date="2022-09-27T19:39:00Z">
              <w:r>
                <w:t xml:space="preserve">a car park booking </w:t>
              </w:r>
              <w:proofErr w:type="gramStart"/>
              <w:r>
                <w:t>system;</w:t>
              </w:r>
              <w:proofErr w:type="gramEnd"/>
            </w:ins>
          </w:p>
          <w:p w14:paraId="7F28E53A" w14:textId="22F53066" w:rsidR="00417F0E" w:rsidRDefault="00417F0E" w:rsidP="00417F0E">
            <w:pPr>
              <w:pStyle w:val="Default"/>
              <w:numPr>
                <w:ilvl w:val="5"/>
                <w:numId w:val="2"/>
              </w:numPr>
              <w:rPr>
                <w:ins w:id="277" w:author="Jill Bell" w:date="2022-09-27T19:40:00Z"/>
              </w:rPr>
            </w:pPr>
            <w:ins w:id="278" w:author="Jill Bell" w:date="2022-09-27T19:39:00Z">
              <w:r>
                <w:t>on-site management of car parking by a car park management company for all events</w:t>
              </w:r>
            </w:ins>
          </w:p>
          <w:p w14:paraId="334E8063" w14:textId="5136C26F" w:rsidR="00417F0E" w:rsidRDefault="00C64865" w:rsidP="00417F0E">
            <w:pPr>
              <w:pStyle w:val="Default"/>
              <w:numPr>
                <w:ilvl w:val="5"/>
                <w:numId w:val="2"/>
              </w:numPr>
              <w:rPr>
                <w:ins w:id="279" w:author="Jill Bell" w:date="2022-09-27T19:39:00Z"/>
              </w:rPr>
            </w:pPr>
            <w:ins w:id="280" w:author="Jill Bell" w:date="2022-09-27T19:41:00Z">
              <w:r>
                <w:lastRenderedPageBreak/>
                <w:t>m</w:t>
              </w:r>
            </w:ins>
            <w:ins w:id="281" w:author="Jill Bell" w:date="2022-09-27T19:40:00Z">
              <w:r w:rsidR="00417F0E">
                <w:t xml:space="preserve">anagement of car parking on-site for all events to maximise efficient use of space </w:t>
              </w:r>
              <w:proofErr w:type="gramStart"/>
              <w:r w:rsidR="00417F0E">
                <w:t>availa</w:t>
              </w:r>
              <w:r>
                <w:t>ble</w:t>
              </w:r>
            </w:ins>
            <w:ins w:id="282" w:author="Jill Bell" w:date="2022-09-27T21:20:00Z">
              <w:r w:rsidR="000042E6">
                <w:t>;</w:t>
              </w:r>
            </w:ins>
            <w:proofErr w:type="gramEnd"/>
          </w:p>
          <w:p w14:paraId="2AD6306D" w14:textId="2658F332" w:rsidR="00C64865" w:rsidRDefault="00C64865" w:rsidP="00C64865">
            <w:pPr>
              <w:pStyle w:val="Default"/>
              <w:numPr>
                <w:ilvl w:val="5"/>
                <w:numId w:val="2"/>
              </w:numPr>
              <w:rPr>
                <w:ins w:id="283" w:author="Jill Bell" w:date="2022-09-27T19:41:00Z"/>
              </w:rPr>
            </w:pPr>
            <w:ins w:id="284" w:author="Jill Bell" w:date="2022-09-27T19:40:00Z">
              <w:r>
                <w:t xml:space="preserve"> </w:t>
              </w:r>
            </w:ins>
            <w:ins w:id="285" w:author="Jill Bell" w:date="2022-09-27T19:41:00Z">
              <w:r>
                <w:t>m</w:t>
              </w:r>
            </w:ins>
            <w:ins w:id="286" w:author="Jill Bell" w:date="2022-09-27T19:40:00Z">
              <w:r>
                <w:t>anagement of coaches</w:t>
              </w:r>
            </w:ins>
            <w:ins w:id="287" w:author="Jill Bell" w:date="2022-09-27T21:20:00Z">
              <w:r w:rsidR="000042E6">
                <w:t xml:space="preserve"> </w:t>
              </w:r>
              <w:proofErr w:type="gramStart"/>
              <w:r w:rsidR="000042E6">
                <w:t>on-site;</w:t>
              </w:r>
            </w:ins>
            <w:proofErr w:type="gramEnd"/>
          </w:p>
          <w:p w14:paraId="492D67E6" w14:textId="632415A5" w:rsidR="00C64865" w:rsidRDefault="000042E6" w:rsidP="00C64865">
            <w:pPr>
              <w:pStyle w:val="Default"/>
              <w:numPr>
                <w:ilvl w:val="5"/>
                <w:numId w:val="2"/>
              </w:numPr>
              <w:rPr>
                <w:ins w:id="288" w:author="Jill Bell" w:date="2022-09-27T19:42:00Z"/>
              </w:rPr>
            </w:pPr>
            <w:ins w:id="289" w:author="Jill Bell" w:date="2022-09-27T21:20:00Z">
              <w:r>
                <w:t>c</w:t>
              </w:r>
            </w:ins>
            <w:ins w:id="290" w:author="Jill Bell" w:date="2022-09-27T19:41:00Z">
              <w:r w:rsidR="00C64865">
                <w:t>oaches to only drop off and pick up guests on</w:t>
              </w:r>
            </w:ins>
            <w:ins w:id="291" w:author="Jill Bell" w:date="2022-09-27T21:20:00Z">
              <w:r>
                <w:t>-</w:t>
              </w:r>
            </w:ins>
            <w:ins w:id="292" w:author="Jill Bell" w:date="2022-09-27T19:41:00Z">
              <w:r w:rsidR="00C64865">
                <w:t>site.  At other times coaches to par</w:t>
              </w:r>
            </w:ins>
            <w:ins w:id="293" w:author="Jill Bell" w:date="2022-09-27T21:21:00Z">
              <w:r>
                <w:t>k</w:t>
              </w:r>
            </w:ins>
            <w:ins w:id="294" w:author="Jill Bell" w:date="2022-09-27T19:41:00Z">
              <w:r w:rsidR="00C64865">
                <w:t xml:space="preserve"> o</w:t>
              </w:r>
            </w:ins>
            <w:ins w:id="295" w:author="Jill Bell" w:date="2022-09-27T19:42:00Z">
              <w:r w:rsidR="00C64865">
                <w:t xml:space="preserve">ff-site; and </w:t>
              </w:r>
            </w:ins>
          </w:p>
          <w:p w14:paraId="48367C69" w14:textId="01629E7A" w:rsidR="00C64865" w:rsidRDefault="00A41A3A">
            <w:pPr>
              <w:pStyle w:val="Default"/>
              <w:numPr>
                <w:ilvl w:val="5"/>
                <w:numId w:val="2"/>
              </w:numPr>
              <w:rPr>
                <w:ins w:id="296" w:author="Jill Bell" w:date="2022-09-27T19:38:00Z"/>
              </w:rPr>
              <w:pPrChange w:id="297" w:author="Jill Bell" w:date="2022-09-27T19:41:00Z">
                <w:pPr>
                  <w:pStyle w:val="Default"/>
                </w:pPr>
              </w:pPrChange>
            </w:pPr>
            <w:ins w:id="298" w:author="Jill Bell" w:date="2022-09-27T19:46:00Z">
              <w:r>
                <w:t>Taxis drop off and pick up to be managed on site.</w:t>
              </w:r>
            </w:ins>
          </w:p>
          <w:p w14:paraId="536ADF5B" w14:textId="77777777" w:rsidR="00417F0E" w:rsidRDefault="00417F0E">
            <w:pPr>
              <w:pStyle w:val="Default"/>
              <w:rPr>
                <w:ins w:id="299" w:author="Jill Bell" w:date="2022-09-27T19:38:00Z"/>
              </w:rPr>
            </w:pPr>
          </w:p>
          <w:p w14:paraId="2B5E29C3" w14:textId="2B86DCCB" w:rsidR="006348D8" w:rsidRDefault="000042E6">
            <w:pPr>
              <w:pStyle w:val="Default"/>
            </w:pPr>
            <w:ins w:id="300" w:author="Jill Bell" w:date="2022-09-27T21:21:00Z">
              <w:r>
                <w:t>c</w:t>
              </w:r>
            </w:ins>
            <w:del w:id="301" w:author="Jill Bell" w:date="2022-09-27T21:21:00Z">
              <w:r w:rsidR="00E015EF" w:rsidDel="000042E6">
                <w:delText>b</w:delText>
              </w:r>
            </w:del>
            <w:r w:rsidR="00E015EF">
              <w:t xml:space="preserve">) identify the electric vehicle charging point spaces that are to be provided as 'active' spaces and </w:t>
            </w:r>
            <w:del w:id="302" w:author="Gwion Lewis" w:date="2022-09-27T11:32:00Z">
              <w:r w:rsidR="00E015EF" w:rsidDel="00E05237">
                <w:delText xml:space="preserve">those </w:delText>
              </w:r>
            </w:del>
            <w:ins w:id="303" w:author="Gwion Lewis" w:date="2022-09-27T11:32:00Z">
              <w:r w:rsidR="00E05237">
                <w:t xml:space="preserve">which are to be </w:t>
              </w:r>
            </w:ins>
            <w:del w:id="304" w:author="Gwion Lewis" w:date="2022-09-27T11:32:00Z">
              <w:r w:rsidR="00E015EF" w:rsidDel="00E05237">
                <w:delText xml:space="preserve">as </w:delText>
              </w:r>
            </w:del>
            <w:r w:rsidR="00E015EF">
              <w:t xml:space="preserve">'passive' </w:t>
            </w:r>
            <w:proofErr w:type="gramStart"/>
            <w:r w:rsidR="00E015EF">
              <w:t>spaces;</w:t>
            </w:r>
            <w:proofErr w:type="gramEnd"/>
          </w:p>
          <w:p w14:paraId="5674F50E" w14:textId="0F27FE3D" w:rsidR="006348D8" w:rsidRDefault="000042E6">
            <w:pPr>
              <w:pStyle w:val="Default"/>
            </w:pPr>
            <w:ins w:id="305" w:author="Jill Bell" w:date="2022-09-27T21:21:00Z">
              <w:r>
                <w:t>d</w:t>
              </w:r>
            </w:ins>
            <w:del w:id="306" w:author="Jill Bell" w:date="2022-09-27T21:21:00Z">
              <w:r w:rsidR="00E015EF" w:rsidDel="000042E6">
                <w:delText>c</w:delText>
              </w:r>
            </w:del>
            <w:r w:rsidR="00E015EF">
              <w:t xml:space="preserve">) </w:t>
            </w:r>
            <w:del w:id="307" w:author="Gwion Lewis" w:date="2022-09-27T11:33:00Z">
              <w:r w:rsidR="00E015EF" w:rsidDel="00E05237">
                <w:delText xml:space="preserve">detail </w:delText>
              </w:r>
            </w:del>
            <w:ins w:id="308" w:author="Gwion Lewis" w:date="2022-09-27T11:33:00Z">
              <w:r w:rsidR="00E05237">
                <w:t xml:space="preserve">identify </w:t>
              </w:r>
            </w:ins>
            <w:r w:rsidR="00E015EF">
              <w:t xml:space="preserve">the </w:t>
            </w:r>
            <w:del w:id="309" w:author="Gwion Lewis" w:date="2022-09-27T11:33:00Z">
              <w:r w:rsidR="00E015EF" w:rsidDel="00E05237">
                <w:delText xml:space="preserve">relevant </w:delText>
              </w:r>
            </w:del>
            <w:r w:rsidR="00E015EF">
              <w:t xml:space="preserve">blue-badge parking spaces within the car </w:t>
            </w:r>
            <w:proofErr w:type="gramStart"/>
            <w:r w:rsidR="00E015EF">
              <w:t>park;</w:t>
            </w:r>
            <w:proofErr w:type="gramEnd"/>
          </w:p>
          <w:p w14:paraId="5FEA0468" w14:textId="26D318BD" w:rsidR="006348D8" w:rsidRDefault="000042E6">
            <w:pPr>
              <w:pStyle w:val="Default"/>
              <w:rPr>
                <w:ins w:id="310" w:author="Jill Bell" w:date="2022-09-27T19:48:00Z"/>
              </w:rPr>
            </w:pPr>
            <w:ins w:id="311" w:author="Jill Bell" w:date="2022-09-27T21:21:00Z">
              <w:r>
                <w:t>e</w:t>
              </w:r>
            </w:ins>
            <w:del w:id="312" w:author="Jill Bell" w:date="2022-09-27T21:21:00Z">
              <w:r w:rsidR="00E015EF" w:rsidDel="000042E6">
                <w:delText>d</w:delText>
              </w:r>
            </w:del>
            <w:r w:rsidR="00E015EF">
              <w:t xml:space="preserve">) detail the provision of cycle parking including </w:t>
            </w:r>
            <w:ins w:id="313" w:author="Gwion Lewis" w:date="2022-09-27T11:33:00Z">
              <w:r w:rsidR="00E05237">
                <w:t xml:space="preserve">for </w:t>
              </w:r>
            </w:ins>
            <w:r w:rsidR="00E015EF">
              <w:t>visitors to the development, which shall include the type of cycle stands proposed (including specification). The cycle stores shall remain in perpetuity and not be used for any other purpose.</w:t>
            </w:r>
          </w:p>
          <w:p w14:paraId="48C9EDC9" w14:textId="7D512D9B" w:rsidR="00A41A3A" w:rsidRDefault="00A41A3A">
            <w:pPr>
              <w:pStyle w:val="Default"/>
            </w:pPr>
            <w:ins w:id="314" w:author="Jill Bell" w:date="2022-09-27T19:48:00Z">
              <w:r>
                <w:t xml:space="preserve">The development shall be carried out with the approved details. </w:t>
              </w:r>
            </w:ins>
          </w:p>
          <w:p w14:paraId="2FB80052" w14:textId="77777777" w:rsidR="006348D8" w:rsidRDefault="00E015EF">
            <w:pPr>
              <w:pStyle w:val="Default"/>
            </w:pPr>
            <w:r>
              <w:t xml:space="preserve">REASON: To ensure that the development provides sufficient blue badge parking, cycle, </w:t>
            </w:r>
            <w:proofErr w:type="gramStart"/>
            <w:r>
              <w:t>motorcycle</w:t>
            </w:r>
            <w:proofErr w:type="gramEnd"/>
            <w:r>
              <w:t xml:space="preserve"> and electric vehicle charging points.</w:t>
            </w:r>
          </w:p>
        </w:tc>
      </w:tr>
    </w:tbl>
    <w:p w14:paraId="7A3C13D6" w14:textId="77777777" w:rsidR="006348D8" w:rsidRDefault="006348D8">
      <w:pPr>
        <w:rPr>
          <w:rFonts w:ascii="Arial" w:hAnsi="Arial" w:cs="Arial"/>
          <w:b/>
          <w:bCs/>
          <w:sz w:val="24"/>
          <w:szCs w:val="24"/>
        </w:rPr>
      </w:pPr>
    </w:p>
    <w:p w14:paraId="6DD1E35D" w14:textId="77777777" w:rsidR="006348D8" w:rsidRDefault="00E015EF">
      <w:pPr>
        <w:rPr>
          <w:rFonts w:ascii="Arial" w:hAnsi="Arial" w:cs="Arial"/>
          <w:b/>
          <w:bCs/>
          <w:sz w:val="24"/>
          <w:szCs w:val="24"/>
        </w:rPr>
      </w:pPr>
      <w:r>
        <w:rPr>
          <w:rFonts w:ascii="Arial" w:hAnsi="Arial" w:cs="Arial"/>
          <w:b/>
          <w:bCs/>
          <w:sz w:val="24"/>
          <w:szCs w:val="24"/>
        </w:rPr>
        <w:t xml:space="preserve">POST FINAL COMPLETION </w:t>
      </w:r>
    </w:p>
    <w:tbl>
      <w:tblPr>
        <w:tblW w:w="13948" w:type="dxa"/>
        <w:tblCellMar>
          <w:left w:w="10" w:type="dxa"/>
          <w:right w:w="10" w:type="dxa"/>
        </w:tblCellMar>
        <w:tblLook w:val="04A0" w:firstRow="1" w:lastRow="0" w:firstColumn="1" w:lastColumn="0" w:noHBand="0" w:noVBand="1"/>
      </w:tblPr>
      <w:tblGrid>
        <w:gridCol w:w="984"/>
        <w:gridCol w:w="1846"/>
        <w:gridCol w:w="11118"/>
      </w:tblGrid>
      <w:tr w:rsidR="006348D8" w14:paraId="78F4C74C" w14:textId="77777777">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52E9"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 No.</w:t>
            </w:r>
          </w:p>
          <w:p w14:paraId="7BD56C50" w14:textId="77777777" w:rsidR="006348D8" w:rsidRDefault="006348D8">
            <w:pPr>
              <w:spacing w:after="0" w:line="240" w:lineRule="auto"/>
              <w:rPr>
                <w:rFonts w:ascii="Arial" w:hAnsi="Arial" w:cs="Arial"/>
                <w:b/>
                <w:bCs/>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37B1"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CONDITION NAME</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5A3F" w14:textId="77777777" w:rsidR="006348D8" w:rsidRDefault="00E015EF">
            <w:pPr>
              <w:spacing w:after="0" w:line="240" w:lineRule="auto"/>
              <w:rPr>
                <w:rFonts w:ascii="Arial" w:hAnsi="Arial" w:cs="Arial"/>
                <w:b/>
                <w:bCs/>
                <w:sz w:val="24"/>
                <w:szCs w:val="24"/>
              </w:rPr>
            </w:pPr>
            <w:r>
              <w:rPr>
                <w:rFonts w:ascii="Arial" w:hAnsi="Arial" w:cs="Arial"/>
                <w:b/>
                <w:bCs/>
                <w:sz w:val="24"/>
                <w:szCs w:val="24"/>
              </w:rPr>
              <w:t>WORDING</w:t>
            </w:r>
          </w:p>
        </w:tc>
      </w:tr>
      <w:tr w:rsidR="006348D8" w14:paraId="47915F85" w14:textId="77777777">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B973" w14:textId="77777777" w:rsidR="006348D8" w:rsidRDefault="006348D8">
            <w:pPr>
              <w:pStyle w:val="ListParagraph"/>
              <w:numPr>
                <w:ilvl w:val="0"/>
                <w:numId w:val="1"/>
              </w:numPr>
              <w:spacing w:after="0" w:line="240" w:lineRule="auto"/>
              <w:rPr>
                <w:rFonts w:ascii="Arial" w:hAnsi="Arial" w:cs="Arial"/>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60F2" w14:textId="77777777" w:rsidR="006348D8" w:rsidRDefault="00E015EF">
            <w:pPr>
              <w:spacing w:after="0" w:line="240" w:lineRule="auto"/>
              <w:rPr>
                <w:rFonts w:ascii="Arial" w:hAnsi="Arial" w:cs="Arial"/>
                <w:sz w:val="24"/>
                <w:szCs w:val="24"/>
              </w:rPr>
            </w:pPr>
            <w:r>
              <w:rPr>
                <w:rFonts w:ascii="Arial" w:hAnsi="Arial" w:cs="Arial"/>
                <w:sz w:val="24"/>
                <w:szCs w:val="24"/>
              </w:rPr>
              <w:t>Energy</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FA87" w14:textId="3D146CEE" w:rsidR="006348D8" w:rsidRDefault="00E015EF">
            <w:pPr>
              <w:spacing w:after="0" w:line="240" w:lineRule="auto"/>
              <w:rPr>
                <w:rFonts w:ascii="Arial" w:hAnsi="Arial" w:cs="Arial"/>
                <w:sz w:val="24"/>
                <w:szCs w:val="24"/>
              </w:rPr>
            </w:pPr>
            <w:r>
              <w:rPr>
                <w:rFonts w:ascii="Arial" w:hAnsi="Arial" w:cs="Arial"/>
                <w:sz w:val="24"/>
                <w:szCs w:val="24"/>
              </w:rPr>
              <w:t xml:space="preserve">The development shall be undertaken in accordance with </w:t>
            </w:r>
            <w:commentRangeStart w:id="315"/>
            <w:r>
              <w:rPr>
                <w:rFonts w:ascii="Arial" w:hAnsi="Arial" w:cs="Arial"/>
                <w:sz w:val="24"/>
                <w:szCs w:val="24"/>
              </w:rPr>
              <w:t>the approved Energy Strategy, BREEAM and Overheating Strategy.</w:t>
            </w:r>
            <w:commentRangeEnd w:id="315"/>
            <w:r w:rsidR="00E05237">
              <w:rPr>
                <w:rStyle w:val="CommentReference"/>
              </w:rPr>
              <w:commentReference w:id="315"/>
            </w:r>
            <w:r>
              <w:rPr>
                <w:rFonts w:ascii="Arial" w:hAnsi="Arial" w:cs="Arial"/>
                <w:sz w:val="24"/>
                <w:szCs w:val="24"/>
              </w:rPr>
              <w:t xml:space="preserve">  Within 3 months (or other such period agreed in writing by the local planning authority) of the final completion of the development a post construction assessment shall be undertaken demonstrating compliance with the approved Energy, BREEAM and Overheating Strategy </w:t>
            </w:r>
            <w:proofErr w:type="gramStart"/>
            <w:r>
              <w:rPr>
                <w:rFonts w:ascii="Arial" w:hAnsi="Arial" w:cs="Arial"/>
                <w:sz w:val="24"/>
                <w:szCs w:val="24"/>
              </w:rPr>
              <w:t>documents;</w:t>
            </w:r>
            <w:proofErr w:type="gramEnd"/>
            <w:r>
              <w:rPr>
                <w:rFonts w:ascii="Arial" w:hAnsi="Arial" w:cs="Arial"/>
                <w:sz w:val="24"/>
                <w:szCs w:val="24"/>
              </w:rPr>
              <w:t xml:space="preserve"> which </w:t>
            </w:r>
            <w:commentRangeStart w:id="316"/>
            <w:r>
              <w:rPr>
                <w:rFonts w:ascii="Arial" w:hAnsi="Arial" w:cs="Arial"/>
                <w:sz w:val="24"/>
                <w:szCs w:val="24"/>
              </w:rPr>
              <w:t xml:space="preserve">thereafter </w:t>
            </w:r>
            <w:commentRangeEnd w:id="316"/>
            <w:r w:rsidR="00CA358D">
              <w:rPr>
                <w:rStyle w:val="CommentReference"/>
              </w:rPr>
              <w:commentReference w:id="316"/>
            </w:r>
            <w:r>
              <w:rPr>
                <w:rFonts w:ascii="Arial" w:hAnsi="Arial" w:cs="Arial"/>
                <w:sz w:val="24"/>
                <w:szCs w:val="24"/>
              </w:rPr>
              <w:t>shall be submitted to the local planning authority for written approval.</w:t>
            </w:r>
          </w:p>
          <w:p w14:paraId="4E940C58" w14:textId="77777777" w:rsidR="006348D8" w:rsidRDefault="00E015EF">
            <w:pPr>
              <w:spacing w:after="0" w:line="240" w:lineRule="auto"/>
              <w:rPr>
                <w:rFonts w:ascii="Arial" w:hAnsi="Arial" w:cs="Arial"/>
                <w:sz w:val="24"/>
                <w:szCs w:val="24"/>
              </w:rPr>
            </w:pPr>
            <w:r>
              <w:rPr>
                <w:rFonts w:ascii="Arial" w:hAnsi="Arial" w:cs="Arial"/>
                <w:sz w:val="24"/>
                <w:szCs w:val="24"/>
              </w:rPr>
              <w:t>REASON: To ensure the delivery of a sustainable development.</w:t>
            </w:r>
          </w:p>
          <w:p w14:paraId="20AA7D30" w14:textId="77777777" w:rsidR="006348D8" w:rsidRDefault="006348D8">
            <w:pPr>
              <w:spacing w:after="0" w:line="240" w:lineRule="auto"/>
              <w:rPr>
                <w:rFonts w:ascii="Arial" w:hAnsi="Arial" w:cs="Arial"/>
                <w:sz w:val="24"/>
                <w:szCs w:val="24"/>
              </w:rPr>
            </w:pPr>
          </w:p>
        </w:tc>
      </w:tr>
      <w:tr w:rsidR="006348D8" w14:paraId="40E8B265" w14:textId="77777777">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5D4A" w14:textId="77777777" w:rsidR="006348D8" w:rsidRDefault="006348D8">
            <w:pPr>
              <w:pStyle w:val="ListParagraph"/>
              <w:numPr>
                <w:ilvl w:val="0"/>
                <w:numId w:val="1"/>
              </w:numPr>
              <w:spacing w:after="0" w:line="240" w:lineRule="auto"/>
              <w:rPr>
                <w:rFonts w:ascii="Arial" w:hAnsi="Arial" w:cs="Arial"/>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AFE8" w14:textId="77777777" w:rsidR="006348D8" w:rsidRDefault="00E015EF">
            <w:pPr>
              <w:spacing w:after="0" w:line="240" w:lineRule="auto"/>
            </w:pPr>
            <w:r>
              <w:rPr>
                <w:rFonts w:ascii="Arial" w:hAnsi="Arial" w:cs="Arial"/>
                <w:sz w:val="24"/>
                <w:szCs w:val="24"/>
              </w:rPr>
              <w:t>Landscape</w:t>
            </w:r>
          </w:p>
          <w:p w14:paraId="77CE30D1" w14:textId="77777777" w:rsidR="006348D8" w:rsidRDefault="00E015EF">
            <w:pPr>
              <w:spacing w:after="0" w:line="240" w:lineRule="auto"/>
              <w:rPr>
                <w:rFonts w:ascii="Arial" w:hAnsi="Arial" w:cs="Arial"/>
                <w:sz w:val="24"/>
                <w:szCs w:val="24"/>
              </w:rPr>
            </w:pPr>
            <w:r>
              <w:rPr>
                <w:rFonts w:ascii="Arial" w:hAnsi="Arial" w:cs="Arial"/>
                <w:sz w:val="24"/>
                <w:szCs w:val="24"/>
              </w:rPr>
              <w:t>Enhancement</w:t>
            </w:r>
          </w:p>
          <w:p w14:paraId="3C33C474" w14:textId="77777777" w:rsidR="006348D8" w:rsidRDefault="00E015EF">
            <w:pPr>
              <w:spacing w:after="0" w:line="240" w:lineRule="auto"/>
              <w:rPr>
                <w:rFonts w:ascii="Arial" w:hAnsi="Arial" w:cs="Arial"/>
                <w:sz w:val="24"/>
                <w:szCs w:val="24"/>
              </w:rPr>
            </w:pPr>
            <w:r>
              <w:rPr>
                <w:rFonts w:ascii="Arial" w:hAnsi="Arial" w:cs="Arial"/>
                <w:sz w:val="24"/>
                <w:szCs w:val="24"/>
              </w:rPr>
              <w:t xml:space="preserve">Management </w:t>
            </w:r>
          </w:p>
          <w:p w14:paraId="290459CD" w14:textId="77777777" w:rsidR="006348D8" w:rsidRDefault="00E015EF">
            <w:pPr>
              <w:spacing w:after="0" w:line="240" w:lineRule="auto"/>
              <w:rPr>
                <w:rFonts w:ascii="Arial" w:hAnsi="Arial" w:cs="Arial"/>
                <w:sz w:val="24"/>
                <w:szCs w:val="24"/>
              </w:rPr>
            </w:pPr>
            <w:r>
              <w:rPr>
                <w:rFonts w:ascii="Arial" w:hAnsi="Arial" w:cs="Arial"/>
                <w:sz w:val="24"/>
                <w:szCs w:val="24"/>
              </w:rPr>
              <w:lastRenderedPageBreak/>
              <w:t>Plan Establishment</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E823" w14:textId="77777777" w:rsidR="006348D8" w:rsidRDefault="00E015EF">
            <w:pPr>
              <w:spacing w:after="0" w:line="240" w:lineRule="auto"/>
              <w:rPr>
                <w:rFonts w:ascii="Arial" w:hAnsi="Arial" w:cs="Arial"/>
                <w:sz w:val="24"/>
                <w:szCs w:val="24"/>
              </w:rPr>
            </w:pPr>
            <w:r>
              <w:rPr>
                <w:rFonts w:ascii="Arial" w:hAnsi="Arial" w:cs="Arial"/>
                <w:sz w:val="24"/>
                <w:szCs w:val="24"/>
              </w:rPr>
              <w:lastRenderedPageBreak/>
              <w:t xml:space="preserve">On completion of the development, an update to the first and each subsequent LEMP, covering the next 5-year period shall be submitted to the local planning authority for approval in writing, </w:t>
            </w:r>
            <w:commentRangeStart w:id="317"/>
            <w:r>
              <w:rPr>
                <w:rFonts w:ascii="Arial" w:hAnsi="Arial" w:cs="Arial"/>
                <w:sz w:val="24"/>
                <w:szCs w:val="24"/>
              </w:rPr>
              <w:t xml:space="preserve">no later </w:t>
            </w:r>
            <w:r>
              <w:rPr>
                <w:rFonts w:ascii="Arial" w:hAnsi="Arial" w:cs="Arial"/>
                <w:sz w:val="24"/>
                <w:szCs w:val="24"/>
              </w:rPr>
              <w:lastRenderedPageBreak/>
              <w:t>than 6 months prior to the conclusion of the then-current iteration, until 30 years from the end of the establishment period.</w:t>
            </w:r>
            <w:commentRangeEnd w:id="317"/>
            <w:r w:rsidR="00A41A3A">
              <w:rPr>
                <w:rStyle w:val="CommentReference"/>
              </w:rPr>
              <w:commentReference w:id="317"/>
            </w:r>
          </w:p>
          <w:p w14:paraId="42D75850" w14:textId="77777777" w:rsidR="006348D8" w:rsidRDefault="00E015EF">
            <w:pPr>
              <w:spacing w:after="0" w:line="240" w:lineRule="auto"/>
              <w:rPr>
                <w:rFonts w:ascii="Arial" w:hAnsi="Arial" w:cs="Arial"/>
                <w:sz w:val="24"/>
                <w:szCs w:val="24"/>
              </w:rPr>
            </w:pPr>
            <w:r>
              <w:rPr>
                <w:rFonts w:ascii="Arial" w:hAnsi="Arial" w:cs="Arial"/>
                <w:sz w:val="24"/>
                <w:szCs w:val="24"/>
              </w:rPr>
              <w:t xml:space="preserve">REASON: To ensure that the development makes appropriate provision for the protection, enhancement, </w:t>
            </w:r>
            <w:proofErr w:type="gramStart"/>
            <w:r>
              <w:rPr>
                <w:rFonts w:ascii="Arial" w:hAnsi="Arial" w:cs="Arial"/>
                <w:sz w:val="24"/>
                <w:szCs w:val="24"/>
              </w:rPr>
              <w:t>creation</w:t>
            </w:r>
            <w:proofErr w:type="gramEnd"/>
            <w:r>
              <w:rPr>
                <w:rFonts w:ascii="Arial" w:hAnsi="Arial" w:cs="Arial"/>
                <w:sz w:val="24"/>
                <w:szCs w:val="24"/>
              </w:rPr>
              <w:t xml:space="preserve"> and management of biodiversity within the site and surrounding area.</w:t>
            </w:r>
          </w:p>
          <w:p w14:paraId="5A63C77B" w14:textId="77777777" w:rsidR="006348D8" w:rsidRDefault="006348D8">
            <w:pPr>
              <w:spacing w:after="0" w:line="240" w:lineRule="auto"/>
              <w:rPr>
                <w:rFonts w:ascii="Arial" w:hAnsi="Arial" w:cs="Arial"/>
                <w:sz w:val="24"/>
                <w:szCs w:val="24"/>
              </w:rPr>
            </w:pPr>
          </w:p>
        </w:tc>
      </w:tr>
      <w:tr w:rsidR="006348D8" w14:paraId="670B579B" w14:textId="77777777">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09812" w14:textId="77777777" w:rsidR="006348D8" w:rsidRDefault="006348D8">
            <w:pPr>
              <w:pStyle w:val="ListParagraph"/>
              <w:numPr>
                <w:ilvl w:val="0"/>
                <w:numId w:val="1"/>
              </w:numPr>
              <w:spacing w:after="0" w:line="240" w:lineRule="auto"/>
              <w:rPr>
                <w:rFonts w:ascii="Arial" w:hAnsi="Arial" w:cs="Arial"/>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BA0A" w14:textId="77777777" w:rsidR="006348D8" w:rsidRDefault="00E015EF">
            <w:pPr>
              <w:spacing w:after="0" w:line="240" w:lineRule="auto"/>
              <w:rPr>
                <w:rFonts w:ascii="Arial" w:hAnsi="Arial" w:cs="Arial"/>
                <w:sz w:val="24"/>
                <w:szCs w:val="24"/>
              </w:rPr>
            </w:pPr>
            <w:r>
              <w:rPr>
                <w:rFonts w:ascii="Arial" w:hAnsi="Arial" w:cs="Arial"/>
                <w:sz w:val="24"/>
                <w:szCs w:val="24"/>
              </w:rPr>
              <w:t>Site feature</w:t>
            </w:r>
          </w:p>
          <w:p w14:paraId="7C3BE0C1" w14:textId="77777777" w:rsidR="006348D8" w:rsidRDefault="00E015EF">
            <w:pPr>
              <w:spacing w:after="0" w:line="240" w:lineRule="auto"/>
              <w:rPr>
                <w:rFonts w:ascii="Arial" w:hAnsi="Arial" w:cs="Arial"/>
                <w:sz w:val="24"/>
                <w:szCs w:val="24"/>
              </w:rPr>
            </w:pPr>
            <w:r>
              <w:rPr>
                <w:rFonts w:ascii="Arial" w:hAnsi="Arial" w:cs="Arial"/>
                <w:sz w:val="24"/>
                <w:szCs w:val="24"/>
              </w:rPr>
              <w:t>Condition Assessment</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4520" w14:textId="77777777" w:rsidR="006348D8" w:rsidRDefault="00E015EF">
            <w:pPr>
              <w:spacing w:after="0" w:line="240" w:lineRule="auto"/>
              <w:rPr>
                <w:rFonts w:ascii="Arial" w:hAnsi="Arial" w:cs="Arial"/>
                <w:sz w:val="24"/>
                <w:szCs w:val="24"/>
              </w:rPr>
            </w:pPr>
            <w:r>
              <w:rPr>
                <w:rFonts w:ascii="Arial" w:hAnsi="Arial" w:cs="Arial"/>
                <w:sz w:val="24"/>
                <w:szCs w:val="24"/>
              </w:rPr>
              <w:t xml:space="preserve">On completion of the development at </w:t>
            </w:r>
            <w:commentRangeStart w:id="318"/>
            <w:r>
              <w:rPr>
                <w:rFonts w:ascii="Arial" w:hAnsi="Arial" w:cs="Arial"/>
                <w:sz w:val="24"/>
                <w:szCs w:val="24"/>
              </w:rPr>
              <w:t xml:space="preserve">1, 3, 5 and every subsequent 5 year interval </w:t>
            </w:r>
            <w:commentRangeEnd w:id="318"/>
            <w:r w:rsidR="00901229">
              <w:rPr>
                <w:rStyle w:val="CommentReference"/>
              </w:rPr>
              <w:commentReference w:id="318"/>
            </w:r>
            <w:r>
              <w:rPr>
                <w:rFonts w:ascii="Arial" w:hAnsi="Arial" w:cs="Arial"/>
                <w:sz w:val="24"/>
                <w:szCs w:val="24"/>
              </w:rPr>
              <w:t xml:space="preserve">thereafter (together with each updated LEMP), the applicant or whoever then has legal responsibility for guaranteeing that the agreed biodiversity enhancements are delivered and maintained, shall provide to Harrow Council, for approval in writing a site feature condition assessment and shall be obliged to undertake such remedial action as may be required to ensure that the requirements are met, incorporating these within the LEMP programme.  </w:t>
            </w:r>
          </w:p>
          <w:p w14:paraId="10AA9D97" w14:textId="77777777" w:rsidR="006348D8" w:rsidRDefault="00E015EF">
            <w:pPr>
              <w:spacing w:after="0" w:line="240" w:lineRule="auto"/>
              <w:rPr>
                <w:rFonts w:ascii="Arial" w:hAnsi="Arial" w:cs="Arial"/>
                <w:sz w:val="24"/>
                <w:szCs w:val="24"/>
              </w:rPr>
            </w:pPr>
            <w:r>
              <w:rPr>
                <w:rFonts w:ascii="Arial" w:hAnsi="Arial" w:cs="Arial"/>
                <w:sz w:val="24"/>
                <w:szCs w:val="24"/>
              </w:rPr>
              <w:t xml:space="preserve">REASON: To ensure that the development makes appropriate provision for the protection, enhancement, </w:t>
            </w:r>
            <w:proofErr w:type="gramStart"/>
            <w:r>
              <w:rPr>
                <w:rFonts w:ascii="Arial" w:hAnsi="Arial" w:cs="Arial"/>
                <w:sz w:val="24"/>
                <w:szCs w:val="24"/>
              </w:rPr>
              <w:t>creation</w:t>
            </w:r>
            <w:proofErr w:type="gramEnd"/>
            <w:r>
              <w:rPr>
                <w:rFonts w:ascii="Arial" w:hAnsi="Arial" w:cs="Arial"/>
                <w:sz w:val="24"/>
                <w:szCs w:val="24"/>
              </w:rPr>
              <w:t xml:space="preserve"> and management of biodiversity within the site and surrounding area.</w:t>
            </w:r>
          </w:p>
          <w:p w14:paraId="7C6C6FD6" w14:textId="77777777" w:rsidR="006348D8" w:rsidRDefault="006348D8">
            <w:pPr>
              <w:spacing w:after="0" w:line="240" w:lineRule="auto"/>
              <w:rPr>
                <w:rFonts w:ascii="Arial" w:hAnsi="Arial" w:cs="Arial"/>
                <w:sz w:val="24"/>
                <w:szCs w:val="24"/>
              </w:rPr>
            </w:pPr>
          </w:p>
        </w:tc>
      </w:tr>
    </w:tbl>
    <w:p w14:paraId="392CC0AE" w14:textId="77777777" w:rsidR="006348D8" w:rsidRDefault="006348D8">
      <w:pPr>
        <w:rPr>
          <w:rFonts w:ascii="Arial" w:hAnsi="Arial" w:cs="Arial"/>
          <w:b/>
          <w:bCs/>
          <w:sz w:val="24"/>
          <w:szCs w:val="24"/>
        </w:rPr>
      </w:pPr>
    </w:p>
    <w:p w14:paraId="04E8B838" w14:textId="77777777" w:rsidR="006348D8" w:rsidRDefault="00E015EF">
      <w:pPr>
        <w:rPr>
          <w:rFonts w:ascii="Arial" w:hAnsi="Arial" w:cs="Arial"/>
          <w:b/>
          <w:bCs/>
          <w:sz w:val="24"/>
          <w:szCs w:val="24"/>
        </w:rPr>
      </w:pPr>
      <w:r>
        <w:rPr>
          <w:rFonts w:ascii="Arial" w:hAnsi="Arial" w:cs="Arial"/>
          <w:b/>
          <w:bCs/>
          <w:sz w:val="24"/>
          <w:szCs w:val="24"/>
        </w:rPr>
        <w:t>COMPLAINCE</w:t>
      </w:r>
    </w:p>
    <w:tbl>
      <w:tblPr>
        <w:tblW w:w="13948" w:type="dxa"/>
        <w:tblCellMar>
          <w:left w:w="10" w:type="dxa"/>
          <w:right w:w="10" w:type="dxa"/>
        </w:tblCellMar>
        <w:tblLook w:val="04A0" w:firstRow="1" w:lastRow="0" w:firstColumn="1" w:lastColumn="0" w:noHBand="0" w:noVBand="1"/>
      </w:tblPr>
      <w:tblGrid>
        <w:gridCol w:w="974"/>
        <w:gridCol w:w="1857"/>
        <w:gridCol w:w="11117"/>
      </w:tblGrid>
      <w:tr w:rsidR="006348D8" w14:paraId="33C17AE2"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EA1F"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 No.</w:t>
            </w:r>
          </w:p>
          <w:p w14:paraId="04F5A6CB" w14:textId="77777777" w:rsidR="006348D8" w:rsidRDefault="006348D8">
            <w:pPr>
              <w:spacing w:after="0" w:line="240" w:lineRule="auto"/>
              <w:rPr>
                <w:rFonts w:ascii="Arial" w:hAnsi="Arial" w:cs="Arial"/>
                <w:b/>
                <w:bCs/>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7337" w14:textId="77777777" w:rsidR="006348D8" w:rsidRDefault="00E015EF">
            <w:pPr>
              <w:spacing w:after="0" w:line="240" w:lineRule="auto"/>
              <w:rPr>
                <w:rFonts w:ascii="Arial" w:hAnsi="Arial" w:cs="Arial"/>
                <w:b/>
                <w:bCs/>
                <w:sz w:val="24"/>
                <w:szCs w:val="24"/>
              </w:rPr>
            </w:pPr>
            <w:r>
              <w:rPr>
                <w:rFonts w:ascii="Arial" w:hAnsi="Arial" w:cs="Arial"/>
                <w:b/>
                <w:bCs/>
                <w:sz w:val="24"/>
                <w:szCs w:val="24"/>
              </w:rPr>
              <w:t>CONDITION NAME</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CEB08" w14:textId="77777777" w:rsidR="006348D8" w:rsidRDefault="00E015EF">
            <w:pPr>
              <w:spacing w:after="0" w:line="240" w:lineRule="auto"/>
              <w:rPr>
                <w:rFonts w:ascii="Arial" w:hAnsi="Arial" w:cs="Arial"/>
                <w:b/>
                <w:bCs/>
                <w:sz w:val="24"/>
                <w:szCs w:val="24"/>
              </w:rPr>
            </w:pPr>
            <w:r>
              <w:rPr>
                <w:rFonts w:ascii="Arial" w:hAnsi="Arial" w:cs="Arial"/>
                <w:b/>
                <w:bCs/>
                <w:sz w:val="24"/>
                <w:szCs w:val="24"/>
              </w:rPr>
              <w:t>WORDING</w:t>
            </w:r>
          </w:p>
        </w:tc>
      </w:tr>
      <w:tr w:rsidR="006348D8" w14:paraId="7642A000"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F603"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969F" w14:textId="77777777" w:rsidR="006348D8" w:rsidRDefault="00E015EF">
            <w:pPr>
              <w:spacing w:after="0" w:line="240" w:lineRule="auto"/>
              <w:rPr>
                <w:rFonts w:ascii="Arial" w:hAnsi="Arial" w:cs="Arial"/>
                <w:sz w:val="24"/>
                <w:szCs w:val="24"/>
              </w:rPr>
            </w:pPr>
            <w:r>
              <w:rPr>
                <w:rFonts w:ascii="Arial" w:hAnsi="Arial" w:cs="Arial"/>
                <w:sz w:val="24"/>
                <w:szCs w:val="24"/>
              </w:rPr>
              <w:t>Trees</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12E" w14:textId="77777777" w:rsidR="006348D8" w:rsidRDefault="00E015EF">
            <w:pPr>
              <w:autoSpaceDE w:val="0"/>
              <w:spacing w:after="0" w:line="240" w:lineRule="auto"/>
              <w:jc w:val="both"/>
            </w:pPr>
            <w:r>
              <w:rPr>
                <w:rFonts w:ascii="Arial" w:hAnsi="Arial" w:cs="Arial"/>
                <w:color w:val="000000"/>
                <w:sz w:val="24"/>
                <w:szCs w:val="24"/>
              </w:rPr>
              <w:t>The development hereby permitted</w:t>
            </w:r>
            <w:del w:id="319" w:author="Gwion Lewis" w:date="2022-09-27T11:39:00Z">
              <w:r w:rsidDel="00CA358D">
                <w:rPr>
                  <w:rFonts w:ascii="Arial" w:hAnsi="Arial" w:cs="Arial"/>
                  <w:color w:val="000000"/>
                  <w:sz w:val="24"/>
                  <w:szCs w:val="24"/>
                </w:rPr>
                <w:delText>,</w:delText>
              </w:r>
            </w:del>
            <w:r>
              <w:rPr>
                <w:rFonts w:ascii="Arial" w:hAnsi="Arial" w:cs="Arial"/>
                <w:color w:val="000000"/>
                <w:sz w:val="24"/>
                <w:szCs w:val="24"/>
              </w:rPr>
              <w:t xml:space="preserve"> shall be undertaken in accordance with the recommendations of the</w:t>
            </w:r>
            <w:r>
              <w:rPr>
                <w:rFonts w:ascii="Arial" w:hAnsi="Arial" w:cs="Arial"/>
                <w:sz w:val="24"/>
                <w:szCs w:val="24"/>
              </w:rPr>
              <w:t xml:space="preserve"> </w:t>
            </w:r>
            <w:proofErr w:type="spellStart"/>
            <w:r>
              <w:rPr>
                <w:rFonts w:ascii="Arial" w:hAnsi="Arial" w:cs="Arial"/>
                <w:sz w:val="24"/>
                <w:szCs w:val="24"/>
              </w:rPr>
              <w:t>Arboricultural</w:t>
            </w:r>
            <w:proofErr w:type="spellEnd"/>
            <w:r>
              <w:rPr>
                <w:rFonts w:ascii="Arial" w:hAnsi="Arial" w:cs="Arial"/>
                <w:sz w:val="24"/>
                <w:szCs w:val="24"/>
              </w:rPr>
              <w:t xml:space="preserve"> Impact Assessment Ref by David Clarke.  </w:t>
            </w:r>
            <w:r>
              <w:rPr>
                <w:rFonts w:ascii="Arial" w:hAnsi="Arial" w:cs="Arial"/>
                <w:color w:val="000000"/>
                <w:sz w:val="24"/>
                <w:szCs w:val="24"/>
              </w:rPr>
              <w:t xml:space="preserve">This will include that </w:t>
            </w:r>
            <w:proofErr w:type="spellStart"/>
            <w:r>
              <w:rPr>
                <w:rFonts w:ascii="Arial" w:hAnsi="Arial" w:cs="Arial"/>
                <w:color w:val="000000"/>
                <w:sz w:val="24"/>
                <w:szCs w:val="24"/>
              </w:rPr>
              <w:t>arboricultural</w:t>
            </w:r>
            <w:proofErr w:type="spellEnd"/>
            <w:r>
              <w:rPr>
                <w:rFonts w:ascii="Arial" w:hAnsi="Arial" w:cs="Arial"/>
                <w:color w:val="000000"/>
                <w:sz w:val="24"/>
                <w:szCs w:val="24"/>
              </w:rPr>
              <w:t xml:space="preserve"> supervision is undertaken throughout the project and the development shall be carried out in accordance with the Tree Protection Plan and Method Statement. The tree protection measures shall be erected before any equipment, machinery or materials are brought on to the site for the purposes of the development, and shall be maintained until all equipment, machinery and surplus materials have been removed from the site. Nothing shall be stored or placed in any area fenced in accordance with this condition, and the ground levels within those areas shall not be altered, nor shall any excavation be made, without the written consent of the local planning authority.</w:t>
            </w:r>
          </w:p>
          <w:p w14:paraId="312D5F5F" w14:textId="77777777" w:rsidR="006348D8" w:rsidRDefault="00E015EF">
            <w:pPr>
              <w:autoSpaceDE w:val="0"/>
              <w:spacing w:after="0" w:line="240" w:lineRule="auto"/>
              <w:jc w:val="both"/>
              <w:rPr>
                <w:rFonts w:ascii="Arial" w:hAnsi="Arial" w:cs="Arial"/>
                <w:color w:val="000000"/>
                <w:sz w:val="24"/>
                <w:szCs w:val="24"/>
              </w:rPr>
            </w:pPr>
            <w:r>
              <w:rPr>
                <w:rFonts w:ascii="Arial" w:hAnsi="Arial" w:cs="Arial"/>
                <w:color w:val="000000"/>
                <w:sz w:val="24"/>
                <w:szCs w:val="24"/>
              </w:rPr>
              <w:t>REASON: The existing trees represent an important amenity feature which the local planning authority considers should be protected.</w:t>
            </w:r>
          </w:p>
          <w:p w14:paraId="34B09B4D" w14:textId="77777777" w:rsidR="006348D8" w:rsidRDefault="006348D8">
            <w:pPr>
              <w:spacing w:after="0" w:line="240" w:lineRule="auto"/>
              <w:rPr>
                <w:rFonts w:ascii="Arial" w:hAnsi="Arial" w:cs="Arial"/>
                <w:sz w:val="24"/>
                <w:szCs w:val="24"/>
              </w:rPr>
            </w:pPr>
          </w:p>
        </w:tc>
      </w:tr>
      <w:tr w:rsidR="006348D8" w14:paraId="6C443F5C"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27B1"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AFB4" w14:textId="77777777" w:rsidR="006348D8" w:rsidRDefault="00E015EF">
            <w:pPr>
              <w:spacing w:after="0" w:line="240" w:lineRule="auto"/>
              <w:rPr>
                <w:rFonts w:ascii="Arial" w:hAnsi="Arial" w:cs="Arial"/>
                <w:sz w:val="24"/>
                <w:szCs w:val="24"/>
              </w:rPr>
            </w:pPr>
            <w:r>
              <w:rPr>
                <w:rFonts w:ascii="Arial" w:hAnsi="Arial" w:cs="Arial"/>
                <w:sz w:val="24"/>
                <w:szCs w:val="24"/>
              </w:rPr>
              <w:t xml:space="preserve">Refuse Storage </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76B7" w14:textId="77777777" w:rsidR="006348D8" w:rsidRDefault="00E015EF">
            <w:pPr>
              <w:spacing w:after="0" w:line="240" w:lineRule="auto"/>
              <w:rPr>
                <w:rFonts w:ascii="Arial" w:hAnsi="Arial" w:cs="Arial"/>
                <w:sz w:val="24"/>
                <w:szCs w:val="24"/>
              </w:rPr>
            </w:pPr>
            <w:r>
              <w:rPr>
                <w:rFonts w:ascii="Arial" w:hAnsi="Arial" w:cs="Arial"/>
                <w:sz w:val="24"/>
                <w:szCs w:val="24"/>
              </w:rPr>
              <w:t>The refuse bins shall be stored at all times, other than on collection days, in the designated refuse storage area, as shown on the approved drawing plans.</w:t>
            </w:r>
          </w:p>
          <w:p w14:paraId="33501AA8" w14:textId="77777777" w:rsidR="006348D8" w:rsidRDefault="00E015EF">
            <w:pPr>
              <w:spacing w:after="0" w:line="240" w:lineRule="auto"/>
              <w:rPr>
                <w:rFonts w:ascii="Arial" w:hAnsi="Arial" w:cs="Arial"/>
                <w:sz w:val="24"/>
                <w:szCs w:val="24"/>
              </w:rPr>
            </w:pPr>
            <w:r>
              <w:rPr>
                <w:rFonts w:ascii="Arial" w:hAnsi="Arial" w:cs="Arial"/>
                <w:sz w:val="24"/>
                <w:szCs w:val="24"/>
              </w:rPr>
              <w:t>REASON: To safeguard the appearance and character of the surrounding area</w:t>
            </w:r>
          </w:p>
          <w:p w14:paraId="231B6025" w14:textId="77777777" w:rsidR="006348D8" w:rsidRDefault="006348D8">
            <w:pPr>
              <w:spacing w:after="0" w:line="240" w:lineRule="auto"/>
              <w:rPr>
                <w:rFonts w:ascii="Arial" w:hAnsi="Arial" w:cs="Arial"/>
                <w:sz w:val="24"/>
                <w:szCs w:val="24"/>
              </w:rPr>
            </w:pPr>
          </w:p>
        </w:tc>
      </w:tr>
      <w:tr w:rsidR="006348D8" w14:paraId="2069D772"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970C"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6D1E" w14:textId="77777777" w:rsidR="006348D8" w:rsidRDefault="00E015EF">
            <w:pPr>
              <w:spacing w:after="0" w:line="240" w:lineRule="auto"/>
              <w:rPr>
                <w:rFonts w:ascii="Arial" w:hAnsi="Arial" w:cs="Arial"/>
                <w:sz w:val="24"/>
                <w:szCs w:val="24"/>
              </w:rPr>
            </w:pPr>
            <w:r>
              <w:rPr>
                <w:rFonts w:ascii="Arial" w:hAnsi="Arial" w:cs="Arial"/>
                <w:sz w:val="24"/>
                <w:szCs w:val="24"/>
              </w:rPr>
              <w:t>Flood Lighting</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F5DC" w14:textId="77777777" w:rsidR="006348D8" w:rsidRDefault="00E015EF">
            <w:pPr>
              <w:spacing w:after="0" w:line="240" w:lineRule="auto"/>
              <w:rPr>
                <w:rFonts w:ascii="Arial" w:hAnsi="Arial" w:cs="Arial"/>
                <w:sz w:val="24"/>
                <w:szCs w:val="24"/>
              </w:rPr>
            </w:pPr>
            <w:r>
              <w:rPr>
                <w:rFonts w:ascii="Arial" w:hAnsi="Arial" w:cs="Arial"/>
                <w:sz w:val="24"/>
                <w:szCs w:val="24"/>
              </w:rPr>
              <w:t>No floodlighting or other form of external lighting shall be installed unless approved in writing by the Local Planning Authority. Such details shall include location, height, type and direction of light sources and intensity of illumination. Any lighting that is so installed shall not thereafter be altered without the prior consent in writing of the Local Planning Authority other than for routine maintenance which does not change its details.</w:t>
            </w:r>
          </w:p>
          <w:p w14:paraId="6B94CA37" w14:textId="77777777" w:rsidR="006348D8" w:rsidRDefault="00E015EF">
            <w:pPr>
              <w:spacing w:after="0" w:line="240" w:lineRule="auto"/>
              <w:rPr>
                <w:rFonts w:ascii="Arial" w:hAnsi="Arial" w:cs="Arial"/>
                <w:sz w:val="24"/>
                <w:szCs w:val="24"/>
              </w:rPr>
            </w:pPr>
            <w:r>
              <w:rPr>
                <w:rFonts w:ascii="Arial" w:hAnsi="Arial" w:cs="Arial"/>
                <w:sz w:val="24"/>
                <w:szCs w:val="24"/>
              </w:rPr>
              <w:t>REASON: To protect the amenity of existing and future occupiers of the development.</w:t>
            </w:r>
          </w:p>
          <w:p w14:paraId="461EA341" w14:textId="77777777" w:rsidR="006348D8" w:rsidRDefault="006348D8">
            <w:pPr>
              <w:spacing w:after="0" w:line="240" w:lineRule="auto"/>
              <w:rPr>
                <w:rFonts w:ascii="Arial" w:hAnsi="Arial" w:cs="Arial"/>
                <w:sz w:val="24"/>
                <w:szCs w:val="24"/>
              </w:rPr>
            </w:pPr>
          </w:p>
        </w:tc>
      </w:tr>
      <w:tr w:rsidR="006348D8" w14:paraId="54A7331E"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FA4C"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ECD4" w14:textId="77777777" w:rsidR="006348D8" w:rsidRDefault="00E015EF">
            <w:pPr>
              <w:spacing w:after="0" w:line="240" w:lineRule="auto"/>
            </w:pPr>
            <w:r>
              <w:rPr>
                <w:rFonts w:ascii="Arial" w:hAnsi="Arial" w:cs="Arial"/>
                <w:sz w:val="24"/>
                <w:szCs w:val="24"/>
              </w:rPr>
              <w:t>Opening / operation hours</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A7C33" w14:textId="77777777" w:rsidR="006348D8" w:rsidRDefault="00E015EF">
            <w:pPr>
              <w:spacing w:after="0" w:line="240" w:lineRule="auto"/>
              <w:rPr>
                <w:rFonts w:ascii="Arial" w:hAnsi="Arial" w:cs="Arial"/>
                <w:sz w:val="24"/>
                <w:szCs w:val="24"/>
              </w:rPr>
            </w:pPr>
            <w:r>
              <w:rPr>
                <w:rFonts w:ascii="Arial" w:hAnsi="Arial" w:cs="Arial"/>
                <w:sz w:val="24"/>
                <w:szCs w:val="24"/>
              </w:rPr>
              <w:t>The use hereby approved shall not be open for customers/community outside the following hours: -</w:t>
            </w:r>
          </w:p>
          <w:p w14:paraId="2CAB7BAF" w14:textId="63DF6B13" w:rsidR="006348D8" w:rsidDel="00901229" w:rsidRDefault="00E015EF">
            <w:pPr>
              <w:spacing w:after="0" w:line="240" w:lineRule="auto"/>
              <w:rPr>
                <w:del w:id="320" w:author="Jill Bell" w:date="2022-09-27T19:52:00Z"/>
                <w:rFonts w:ascii="Arial" w:hAnsi="Arial" w:cs="Arial"/>
                <w:sz w:val="24"/>
                <w:szCs w:val="24"/>
              </w:rPr>
            </w:pPr>
            <w:r>
              <w:rPr>
                <w:rFonts w:ascii="Arial" w:hAnsi="Arial" w:cs="Arial"/>
                <w:sz w:val="24"/>
                <w:szCs w:val="24"/>
              </w:rPr>
              <w:t>0900 to 2400</w:t>
            </w:r>
            <w:del w:id="321" w:author="Jill Bell" w:date="2022-09-27T19:54:00Z">
              <w:r w:rsidDel="00901229">
                <w:rPr>
                  <w:rFonts w:ascii="Arial" w:hAnsi="Arial" w:cs="Arial"/>
                  <w:sz w:val="24"/>
                  <w:szCs w:val="24"/>
                </w:rPr>
                <w:delText xml:space="preserve">, Mondays </w:delText>
              </w:r>
            </w:del>
            <w:del w:id="322" w:author="Jill Bell" w:date="2022-09-27T19:52:00Z">
              <w:r w:rsidDel="00901229">
                <w:rPr>
                  <w:rFonts w:ascii="Arial" w:hAnsi="Arial" w:cs="Arial"/>
                  <w:sz w:val="24"/>
                  <w:szCs w:val="24"/>
                </w:rPr>
                <w:delText>- Saturday</w:delText>
              </w:r>
            </w:del>
          </w:p>
          <w:p w14:paraId="49B4A32B" w14:textId="33FC738F" w:rsidR="006348D8" w:rsidRDefault="00E015EF" w:rsidP="00901229">
            <w:pPr>
              <w:spacing w:after="0" w:line="240" w:lineRule="auto"/>
              <w:rPr>
                <w:rFonts w:ascii="Arial" w:hAnsi="Arial" w:cs="Arial"/>
                <w:sz w:val="24"/>
                <w:szCs w:val="24"/>
              </w:rPr>
            </w:pPr>
            <w:del w:id="323" w:author="Jill Bell" w:date="2022-09-27T19:52:00Z">
              <w:r w:rsidDel="00901229">
                <w:rPr>
                  <w:rFonts w:ascii="Arial" w:hAnsi="Arial" w:cs="Arial"/>
                  <w:sz w:val="24"/>
                  <w:szCs w:val="24"/>
                </w:rPr>
                <w:delText xml:space="preserve">0800 to 23:00 </w:delText>
              </w:r>
            </w:del>
            <w:del w:id="324" w:author="Jill Bell" w:date="2022-09-27T19:54:00Z">
              <w:r w:rsidDel="00901229">
                <w:rPr>
                  <w:rFonts w:ascii="Arial" w:hAnsi="Arial" w:cs="Arial"/>
                  <w:sz w:val="24"/>
                  <w:szCs w:val="24"/>
                </w:rPr>
                <w:delText>Sundays</w:delText>
              </w:r>
            </w:del>
            <w:del w:id="325" w:author="Jill Bell" w:date="2022-09-27T19:52:00Z">
              <w:r w:rsidDel="00901229">
                <w:rPr>
                  <w:rFonts w:ascii="Arial" w:hAnsi="Arial" w:cs="Arial"/>
                  <w:sz w:val="24"/>
                  <w:szCs w:val="24"/>
                </w:rPr>
                <w:delText>,</w:delText>
              </w:r>
            </w:del>
            <w:del w:id="326" w:author="Jill Bell" w:date="2022-09-27T19:54:00Z">
              <w:r w:rsidDel="00901229">
                <w:rPr>
                  <w:rFonts w:ascii="Arial" w:hAnsi="Arial" w:cs="Arial"/>
                  <w:sz w:val="24"/>
                  <w:szCs w:val="24"/>
                </w:rPr>
                <w:delText xml:space="preserve"> Public or Bank Holidays.</w:delText>
              </w:r>
            </w:del>
          </w:p>
          <w:p w14:paraId="31E4841C" w14:textId="77777777" w:rsidR="006348D8" w:rsidRDefault="00E015EF">
            <w:pPr>
              <w:spacing w:after="0" w:line="240" w:lineRule="auto"/>
              <w:rPr>
                <w:rFonts w:ascii="Arial" w:hAnsi="Arial" w:cs="Arial"/>
                <w:sz w:val="24"/>
                <w:szCs w:val="24"/>
              </w:rPr>
            </w:pPr>
            <w:r>
              <w:rPr>
                <w:rFonts w:ascii="Arial" w:hAnsi="Arial" w:cs="Arial"/>
                <w:sz w:val="24"/>
                <w:szCs w:val="24"/>
              </w:rPr>
              <w:t>REASON: To safeguard the amenity of neighbouring residents.</w:t>
            </w:r>
          </w:p>
          <w:p w14:paraId="26ACF7B2" w14:textId="77777777" w:rsidR="006348D8" w:rsidRDefault="006348D8">
            <w:pPr>
              <w:spacing w:after="0" w:line="240" w:lineRule="auto"/>
              <w:rPr>
                <w:rFonts w:ascii="Arial" w:hAnsi="Arial" w:cs="Arial"/>
                <w:sz w:val="24"/>
                <w:szCs w:val="24"/>
              </w:rPr>
            </w:pPr>
          </w:p>
        </w:tc>
      </w:tr>
      <w:tr w:rsidR="006348D8" w14:paraId="59D62030"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DC5E"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CD26" w14:textId="77777777" w:rsidR="006348D8" w:rsidRDefault="00E015EF">
            <w:pPr>
              <w:spacing w:after="0" w:line="240" w:lineRule="auto"/>
              <w:rPr>
                <w:rFonts w:ascii="Arial" w:hAnsi="Arial" w:cs="Arial"/>
                <w:sz w:val="24"/>
                <w:szCs w:val="24"/>
              </w:rPr>
            </w:pPr>
            <w:r>
              <w:rPr>
                <w:rFonts w:ascii="Arial" w:hAnsi="Arial" w:cs="Arial"/>
                <w:sz w:val="24"/>
                <w:szCs w:val="24"/>
              </w:rPr>
              <w:t>Loading and unloading</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52430" w14:textId="7226EFCB" w:rsidR="006348D8" w:rsidRDefault="00E015EF">
            <w:pPr>
              <w:pStyle w:val="Default"/>
            </w:pPr>
            <w:r>
              <w:t xml:space="preserve">Unless otherwise agreed in writing by the Local Planning Authority, there shall be no commercial loading or unloading of vehicles, including collections, outside the hours of 0800 </w:t>
            </w:r>
            <w:del w:id="327" w:author="Gwion Lewis" w:date="2022-09-27T11:41:00Z">
              <w:r w:rsidDel="00CA358D">
                <w:delText xml:space="preserve">and </w:delText>
              </w:r>
            </w:del>
            <w:ins w:id="328" w:author="Gwion Lewis" w:date="2022-09-27T11:41:00Z">
              <w:r w:rsidR="00CA358D">
                <w:t xml:space="preserve">to </w:t>
              </w:r>
            </w:ins>
            <w:ins w:id="329" w:author="Jill Bell" w:date="2022-09-27T19:53:00Z">
              <w:r w:rsidR="00901229">
                <w:t>2400</w:t>
              </w:r>
            </w:ins>
            <w:del w:id="330" w:author="Jill Bell" w:date="2022-09-27T19:53:00Z">
              <w:r w:rsidDel="00901229">
                <w:delText>1800</w:delText>
              </w:r>
            </w:del>
            <w:ins w:id="331" w:author="Jill Bell" w:date="2022-09-27T19:54:00Z">
              <w:r w:rsidR="00901229">
                <w:t>.</w:t>
              </w:r>
            </w:ins>
            <w:del w:id="332" w:author="Jill Bell" w:date="2022-09-27T19:54:00Z">
              <w:r w:rsidDel="00901229">
                <w:delText xml:space="preserve"> Monday to </w:delText>
              </w:r>
            </w:del>
            <w:del w:id="333" w:author="Jill Bell" w:date="2022-09-27T19:53:00Z">
              <w:r w:rsidDel="00901229">
                <w:delText xml:space="preserve">Friday and outside of the hours of 0700 and </w:delText>
              </w:r>
            </w:del>
            <w:ins w:id="334" w:author="Gwion Lewis" w:date="2022-09-27T11:41:00Z">
              <w:del w:id="335" w:author="Jill Bell" w:date="2022-09-27T19:53:00Z">
                <w:r w:rsidR="00CA358D" w:rsidDel="00901229">
                  <w:delText xml:space="preserve">to </w:delText>
                </w:r>
              </w:del>
            </w:ins>
            <w:del w:id="336" w:author="Jill Bell" w:date="2022-09-27T19:53:00Z">
              <w:r w:rsidDel="00901229">
                <w:delText>1900 between Monday to Saturday</w:delText>
              </w:r>
            </w:del>
            <w:del w:id="337" w:author="Jill Bell" w:date="2022-09-27T19:54:00Z">
              <w:r w:rsidDel="00901229">
                <w:delText>. There shall be no commercial loading or unloading on Sundays, Public or Bank Holidays.</w:delText>
              </w:r>
            </w:del>
          </w:p>
          <w:p w14:paraId="183A292B" w14:textId="77777777" w:rsidR="006348D8" w:rsidRDefault="00E015EF">
            <w:pPr>
              <w:pStyle w:val="Default"/>
            </w:pPr>
            <w:r>
              <w:t>REASON: To safeguard the amenity of neighbouring residents.</w:t>
            </w:r>
          </w:p>
          <w:p w14:paraId="0A4A2766" w14:textId="77777777" w:rsidR="006348D8" w:rsidRDefault="006348D8">
            <w:pPr>
              <w:pStyle w:val="Default"/>
            </w:pPr>
          </w:p>
        </w:tc>
      </w:tr>
      <w:tr w:rsidR="006348D8" w14:paraId="3D91D564"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AAC1"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755E" w14:textId="77777777" w:rsidR="006348D8" w:rsidRDefault="00E015EF">
            <w:pPr>
              <w:spacing w:after="0" w:line="240" w:lineRule="auto"/>
            </w:pPr>
            <w:commentRangeStart w:id="338"/>
            <w:r>
              <w:rPr>
                <w:rFonts w:ascii="Arial" w:hAnsi="Arial" w:cs="Arial"/>
                <w:sz w:val="24"/>
                <w:szCs w:val="24"/>
              </w:rPr>
              <w:t>Noise</w:t>
            </w:r>
            <w:commentRangeEnd w:id="338"/>
            <w:r>
              <w:rPr>
                <w:rStyle w:val="CommentReference"/>
              </w:rPr>
              <w:commentReference w:id="338"/>
            </w:r>
            <w:r>
              <w:rPr>
                <w:rFonts w:ascii="Arial" w:hAnsi="Arial" w:cs="Arial"/>
                <w:sz w:val="24"/>
                <w:szCs w:val="24"/>
              </w:rPr>
              <w:t xml:space="preserve"> and Odour</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F8D63" w14:textId="77777777" w:rsidR="006348D8" w:rsidRDefault="00E015EF">
            <w:pPr>
              <w:spacing w:after="0" w:line="240" w:lineRule="auto"/>
              <w:rPr>
                <w:rFonts w:ascii="Arial" w:hAnsi="Arial" w:cs="Arial"/>
                <w:sz w:val="24"/>
                <w:szCs w:val="24"/>
              </w:rPr>
            </w:pPr>
            <w:r>
              <w:rPr>
                <w:rFonts w:ascii="Arial" w:hAnsi="Arial" w:cs="Arial"/>
                <w:sz w:val="24"/>
                <w:szCs w:val="24"/>
              </w:rPr>
              <w:t>No air extraction system shall be used on the premises until a scheme for the control of noise and odour emanating from the site has been submitted to and approved in writing by the Local Planning Authority. The scheme shall include such combination of measures as may be approved by the LPA. Thereafter, the scheme shall be implemented and maintained in full compliance with the approved measures.</w:t>
            </w:r>
          </w:p>
          <w:p w14:paraId="0D7FDA92" w14:textId="77777777" w:rsidR="006348D8" w:rsidRDefault="00E015EF">
            <w:pPr>
              <w:spacing w:after="0" w:line="240" w:lineRule="auto"/>
              <w:rPr>
                <w:rFonts w:ascii="Arial" w:hAnsi="Arial" w:cs="Arial"/>
                <w:sz w:val="24"/>
                <w:szCs w:val="24"/>
              </w:rPr>
            </w:pPr>
            <w:r>
              <w:rPr>
                <w:rFonts w:ascii="Arial" w:hAnsi="Arial" w:cs="Arial"/>
                <w:sz w:val="24"/>
                <w:szCs w:val="24"/>
              </w:rPr>
              <w:t>REASON: To safeguard the amenity of neighbouring residents.</w:t>
            </w:r>
          </w:p>
          <w:p w14:paraId="7CF0D114" w14:textId="77777777" w:rsidR="006348D8" w:rsidRDefault="006348D8">
            <w:pPr>
              <w:spacing w:after="0" w:line="240" w:lineRule="auto"/>
              <w:rPr>
                <w:rFonts w:ascii="Arial" w:hAnsi="Arial" w:cs="Arial"/>
                <w:sz w:val="24"/>
                <w:szCs w:val="24"/>
              </w:rPr>
            </w:pPr>
          </w:p>
        </w:tc>
      </w:tr>
      <w:tr w:rsidR="006348D8" w14:paraId="3FC2DA45"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312D"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F48A5" w14:textId="77777777" w:rsidR="006348D8" w:rsidRDefault="00E015EF">
            <w:pPr>
              <w:spacing w:after="0" w:line="240" w:lineRule="auto"/>
              <w:rPr>
                <w:rFonts w:ascii="Arial" w:hAnsi="Arial" w:cs="Arial"/>
                <w:sz w:val="24"/>
                <w:szCs w:val="24"/>
              </w:rPr>
            </w:pPr>
            <w:r>
              <w:rPr>
                <w:rFonts w:ascii="Arial" w:hAnsi="Arial" w:cs="Arial"/>
                <w:sz w:val="24"/>
                <w:szCs w:val="24"/>
              </w:rPr>
              <w:t>LEMP</w:t>
            </w:r>
          </w:p>
          <w:p w14:paraId="08228563" w14:textId="77777777" w:rsidR="006348D8" w:rsidRDefault="00E015EF">
            <w:pPr>
              <w:spacing w:after="0" w:line="240" w:lineRule="auto"/>
              <w:rPr>
                <w:rFonts w:ascii="Arial" w:hAnsi="Arial" w:cs="Arial"/>
                <w:sz w:val="24"/>
                <w:szCs w:val="24"/>
              </w:rPr>
            </w:pPr>
            <w:r>
              <w:rPr>
                <w:rFonts w:ascii="Arial" w:hAnsi="Arial" w:cs="Arial"/>
                <w:sz w:val="24"/>
                <w:szCs w:val="24"/>
              </w:rPr>
              <w:t>Implementation</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D739" w14:textId="77777777" w:rsidR="006348D8" w:rsidRDefault="00E015EF">
            <w:pPr>
              <w:spacing w:after="0" w:line="240" w:lineRule="auto"/>
            </w:pPr>
            <w:commentRangeStart w:id="339"/>
            <w:r>
              <w:rPr>
                <w:rFonts w:ascii="Arial" w:hAnsi="Arial" w:cs="Arial"/>
                <w:sz w:val="24"/>
                <w:szCs w:val="24"/>
              </w:rPr>
              <w:t>The</w:t>
            </w:r>
            <w:commentRangeEnd w:id="339"/>
            <w:r>
              <w:rPr>
                <w:rStyle w:val="CommentReference"/>
              </w:rPr>
              <w:commentReference w:id="339"/>
            </w:r>
            <w:r>
              <w:rPr>
                <w:rFonts w:ascii="Arial" w:hAnsi="Arial" w:cs="Arial"/>
                <w:sz w:val="24"/>
                <w:szCs w:val="24"/>
              </w:rPr>
              <w:t xml:space="preserve"> Landscape Enhancement Management Plan (LEMP) operations approved under condition x shall be implemented in accordance with the agreed schedule, subject to any variation as may be agreed in writing with the local planning authority.</w:t>
            </w:r>
          </w:p>
          <w:p w14:paraId="24446F47" w14:textId="77777777" w:rsidR="006348D8" w:rsidRDefault="00E015EF">
            <w:pPr>
              <w:spacing w:after="0" w:line="240" w:lineRule="auto"/>
              <w:rPr>
                <w:rFonts w:ascii="Arial" w:hAnsi="Arial" w:cs="Arial"/>
                <w:sz w:val="24"/>
                <w:szCs w:val="24"/>
              </w:rPr>
            </w:pPr>
            <w:r>
              <w:rPr>
                <w:rFonts w:ascii="Arial" w:hAnsi="Arial" w:cs="Arial"/>
                <w:sz w:val="24"/>
                <w:szCs w:val="24"/>
              </w:rPr>
              <w:t xml:space="preserve">REASON: To ensure that the development makes appropriate provision for the protection, enhancement, </w:t>
            </w:r>
            <w:proofErr w:type="gramStart"/>
            <w:r>
              <w:rPr>
                <w:rFonts w:ascii="Arial" w:hAnsi="Arial" w:cs="Arial"/>
                <w:sz w:val="24"/>
                <w:szCs w:val="24"/>
              </w:rPr>
              <w:t>creation</w:t>
            </w:r>
            <w:proofErr w:type="gramEnd"/>
            <w:r>
              <w:rPr>
                <w:rFonts w:ascii="Arial" w:hAnsi="Arial" w:cs="Arial"/>
                <w:sz w:val="24"/>
                <w:szCs w:val="24"/>
              </w:rPr>
              <w:t xml:space="preserve"> and management of biodiversity within the site and surrounding area.</w:t>
            </w:r>
          </w:p>
          <w:p w14:paraId="706DCF9E" w14:textId="77777777" w:rsidR="006348D8" w:rsidRDefault="006348D8">
            <w:pPr>
              <w:spacing w:after="0" w:line="240" w:lineRule="auto"/>
              <w:rPr>
                <w:rFonts w:ascii="Arial" w:hAnsi="Arial" w:cs="Arial"/>
                <w:sz w:val="24"/>
                <w:szCs w:val="24"/>
              </w:rPr>
            </w:pPr>
          </w:p>
        </w:tc>
      </w:tr>
      <w:tr w:rsidR="006348D8" w14:paraId="5EE3586D" w14:textId="77777777">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60A9" w14:textId="77777777" w:rsidR="006348D8" w:rsidRDefault="006348D8">
            <w:pPr>
              <w:pStyle w:val="ListParagraph"/>
              <w:numPr>
                <w:ilvl w:val="0"/>
                <w:numId w:val="1"/>
              </w:numPr>
              <w:spacing w:after="0" w:line="240" w:lineRule="auto"/>
              <w:rPr>
                <w:rFonts w:ascii="Arial" w:hAnsi="Arial" w:cs="Arial"/>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F3D4" w14:textId="77777777" w:rsidR="006348D8" w:rsidRDefault="00E015EF">
            <w:pPr>
              <w:spacing w:after="0" w:line="240" w:lineRule="auto"/>
              <w:rPr>
                <w:rFonts w:ascii="Arial" w:hAnsi="Arial" w:cs="Arial"/>
                <w:sz w:val="24"/>
                <w:szCs w:val="24"/>
              </w:rPr>
            </w:pPr>
            <w:r>
              <w:rPr>
                <w:rFonts w:ascii="Arial" w:hAnsi="Arial" w:cs="Arial"/>
                <w:sz w:val="24"/>
                <w:szCs w:val="24"/>
              </w:rPr>
              <w:t xml:space="preserve">Noise </w:t>
            </w:r>
          </w:p>
        </w:tc>
        <w:tc>
          <w:tcPr>
            <w:tcW w:w="1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144F" w14:textId="77777777" w:rsidR="006348D8" w:rsidRDefault="00E015EF">
            <w:pPr>
              <w:spacing w:after="0" w:line="240" w:lineRule="auto"/>
              <w:rPr>
                <w:rFonts w:ascii="Arial" w:hAnsi="Arial" w:cs="Arial"/>
                <w:sz w:val="24"/>
                <w:szCs w:val="24"/>
              </w:rPr>
            </w:pPr>
            <w:r>
              <w:rPr>
                <w:rFonts w:ascii="Arial" w:hAnsi="Arial" w:cs="Arial"/>
                <w:sz w:val="24"/>
                <w:szCs w:val="24"/>
              </w:rPr>
              <w:t>The development shall be undertaken in accordance with the recommendation of the Noise Report hereby approved for the lifetime of the development.  When the banqueting hall is in use all windows and doors shall remain closed and shall be connected to a noise limiter.</w:t>
            </w:r>
          </w:p>
          <w:p w14:paraId="7BE7041F" w14:textId="77777777" w:rsidR="006348D8" w:rsidRDefault="00E015EF">
            <w:pPr>
              <w:spacing w:after="0" w:line="240" w:lineRule="auto"/>
              <w:rPr>
                <w:rFonts w:ascii="Arial" w:hAnsi="Arial" w:cs="Arial"/>
                <w:sz w:val="24"/>
                <w:szCs w:val="24"/>
              </w:rPr>
            </w:pPr>
            <w:r>
              <w:rPr>
                <w:rFonts w:ascii="Arial" w:hAnsi="Arial" w:cs="Arial"/>
                <w:sz w:val="24"/>
                <w:szCs w:val="24"/>
              </w:rPr>
              <w:t>REASON: To safeguard the residential amenities of the neighbouring residents.</w:t>
            </w:r>
          </w:p>
          <w:p w14:paraId="689608FA" w14:textId="77777777" w:rsidR="006348D8" w:rsidRDefault="006348D8">
            <w:pPr>
              <w:spacing w:after="0" w:line="240" w:lineRule="auto"/>
              <w:rPr>
                <w:rFonts w:ascii="Arial" w:hAnsi="Arial" w:cs="Arial"/>
                <w:sz w:val="24"/>
                <w:szCs w:val="24"/>
              </w:rPr>
            </w:pPr>
          </w:p>
        </w:tc>
      </w:tr>
    </w:tbl>
    <w:p w14:paraId="52C4463B" w14:textId="77777777" w:rsidR="006348D8" w:rsidRDefault="006348D8">
      <w:pPr>
        <w:rPr>
          <w:rFonts w:ascii="Arial" w:hAnsi="Arial" w:cs="Arial"/>
          <w:b/>
          <w:bCs/>
          <w:sz w:val="24"/>
          <w:szCs w:val="24"/>
        </w:rPr>
      </w:pPr>
    </w:p>
    <w:p w14:paraId="4EC73035" w14:textId="77777777" w:rsidR="006348D8" w:rsidRDefault="006348D8">
      <w:pPr>
        <w:rPr>
          <w:rFonts w:ascii="Arial" w:hAnsi="Arial" w:cs="Arial"/>
          <w:b/>
          <w:bCs/>
          <w:sz w:val="24"/>
          <w:szCs w:val="24"/>
        </w:rPr>
      </w:pPr>
    </w:p>
    <w:sectPr w:rsidR="006348D8">
      <w:pgSz w:w="16838" w:h="11906" w:orient="landscape"/>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Jill Bell" w:date="2022-09-27T19:18:00Z" w:initials="JB">
    <w:p w14:paraId="0952511E" w14:textId="77777777" w:rsidR="000858A0" w:rsidRDefault="00AA7B3C" w:rsidP="00B2748E">
      <w:r>
        <w:rPr>
          <w:rStyle w:val="CommentReference"/>
        </w:rPr>
        <w:annotationRef/>
      </w:r>
      <w:r w:rsidR="000858A0">
        <w:rPr>
          <w:sz w:val="20"/>
          <w:szCs w:val="20"/>
        </w:rPr>
        <w:t xml:space="preserve">The appellant considers that the trigger for this condition should be not beyond damp proof course.  </w:t>
      </w:r>
    </w:p>
  </w:comment>
  <w:comment w:id="94" w:author="Gwion Lewis" w:date="2022-09-27T10:43:00Z" w:initials="GL">
    <w:p w14:paraId="1CEEC59F" w14:textId="5D3CDF79" w:rsidR="00E05237" w:rsidRDefault="00E05237">
      <w:pPr>
        <w:pStyle w:val="CommentText"/>
      </w:pPr>
      <w:r>
        <w:rPr>
          <w:rStyle w:val="CommentReference"/>
        </w:rPr>
        <w:annotationRef/>
      </w:r>
      <w:r>
        <w:t>This is unclear – “details” of what? In any event, I don’t think that these words (“Notwithstanding the details that have been submitted”) add anything? Delete? The condition could then simply read:</w:t>
      </w:r>
    </w:p>
    <w:p w14:paraId="32DE92DF" w14:textId="77777777" w:rsidR="00E05237" w:rsidRDefault="00E05237">
      <w:pPr>
        <w:pStyle w:val="CommentText"/>
      </w:pPr>
    </w:p>
    <w:p w14:paraId="06F87164" w14:textId="7BF382CC" w:rsidR="00E05237" w:rsidRDefault="00E05237">
      <w:pPr>
        <w:pStyle w:val="CommentText"/>
      </w:pPr>
      <w:r>
        <w:t>“Other than demolition works, the development hereby approved shall not commence until…”</w:t>
      </w:r>
    </w:p>
  </w:comment>
  <w:comment w:id="112" w:author="Jill Bell" w:date="2022-09-27T19:20:00Z" w:initials="JB">
    <w:p w14:paraId="786BADC3" w14:textId="77777777" w:rsidR="00BB744A" w:rsidRDefault="00BB744A" w:rsidP="000C64BA">
      <w:r>
        <w:rPr>
          <w:rStyle w:val="CommentReference"/>
        </w:rPr>
        <w:annotationRef/>
      </w:r>
      <w:r>
        <w:rPr>
          <w:sz w:val="20"/>
          <w:szCs w:val="20"/>
        </w:rPr>
        <w:t>This condition could be combined into Condition 7 or should be a ‘beyond damp proof course’ condition</w:t>
      </w:r>
    </w:p>
  </w:comment>
  <w:comment w:id="118" w:author="Jill Bell" w:date="2022-09-22T20:03:00Z" w:initials="JB">
    <w:p w14:paraId="788661A9" w14:textId="77777777" w:rsidR="000858A0" w:rsidRDefault="00E05237" w:rsidP="002155A8">
      <w:r>
        <w:rPr>
          <w:rStyle w:val="CommentReference"/>
        </w:rPr>
        <w:annotationRef/>
      </w:r>
      <w:r w:rsidR="000858A0">
        <w:rPr>
          <w:sz w:val="20"/>
          <w:szCs w:val="20"/>
        </w:rPr>
        <w:t>There is no need for this to be pre-commencement it can be prior to occupation</w:t>
      </w:r>
    </w:p>
  </w:comment>
  <w:comment w:id="132" w:author="Jill Bell" w:date="2022-09-22T20:05:00Z" w:initials="JB">
    <w:p w14:paraId="57043DA0" w14:textId="77777777" w:rsidR="00852FF6" w:rsidRDefault="00E05237" w:rsidP="005B12D9">
      <w:r>
        <w:rPr>
          <w:rStyle w:val="CommentReference"/>
        </w:rPr>
        <w:annotationRef/>
      </w:r>
      <w:r w:rsidR="00852FF6">
        <w:rPr>
          <w:sz w:val="20"/>
          <w:szCs w:val="20"/>
        </w:rPr>
        <w:t xml:space="preserve">(a) to be a compliance condition with Ecological Assessment and Reptile Survey that was carried out August 2021.  </w:t>
      </w:r>
    </w:p>
  </w:comment>
  <w:comment w:id="140" w:author="Jill Bell" w:date="2022-09-22T20:14:00Z" w:initials="JB">
    <w:p w14:paraId="58BD1730" w14:textId="72A625B6" w:rsidR="00852FF6" w:rsidRDefault="00E05237" w:rsidP="002B257F">
      <w:r>
        <w:rPr>
          <w:rStyle w:val="CommentReference"/>
        </w:rPr>
        <w:annotationRef/>
      </w:r>
      <w:r w:rsidR="00852FF6">
        <w:rPr>
          <w:sz w:val="20"/>
          <w:szCs w:val="20"/>
        </w:rPr>
        <w:t>Part (c) of the condition should be beyond damp proof course does not need to be pre-commencement as it is after the development has been completed</w:t>
      </w:r>
    </w:p>
  </w:comment>
  <w:comment w:id="177" w:author="Jill Bell" w:date="2022-09-22T20:45:00Z" w:initials="JB">
    <w:p w14:paraId="4D69CB64" w14:textId="668A53E4" w:rsidR="00E05237" w:rsidRDefault="00E05237">
      <w:r>
        <w:rPr>
          <w:rStyle w:val="CommentReference"/>
        </w:rPr>
        <w:annotationRef/>
      </w:r>
      <w:r>
        <w:rPr>
          <w:sz w:val="20"/>
          <w:szCs w:val="20"/>
        </w:rPr>
        <w:t>Deleted e - h as they are already included in the landscape condition</w:t>
      </w:r>
    </w:p>
  </w:comment>
  <w:comment w:id="182" w:author="Jill Bell" w:date="2022-09-22T20:47:00Z" w:initials="JB">
    <w:p w14:paraId="6EACA87F" w14:textId="77777777" w:rsidR="007340CA" w:rsidRDefault="00E05237" w:rsidP="00264CF1">
      <w:r>
        <w:rPr>
          <w:rStyle w:val="CommentReference"/>
        </w:rPr>
        <w:annotationRef/>
      </w:r>
      <w:r w:rsidR="007340CA">
        <w:rPr>
          <w:sz w:val="20"/>
          <w:szCs w:val="20"/>
        </w:rPr>
        <w:cr/>
        <w:t xml:space="preserve">(c) doesn’t flow within this condition in requiring the submission of a survey 6 months after first use, when the first sentence of the condition is concerned the submission of details prior to damp proof course level. This should be removed and form its own post final completion condition. </w:t>
      </w:r>
    </w:p>
  </w:comment>
  <w:comment w:id="189" w:author="Jill Bell" w:date="2022-09-22T20:52:00Z" w:initials="JB">
    <w:p w14:paraId="70C902ED" w14:textId="77777777" w:rsidR="00E12F86" w:rsidRDefault="00E05237" w:rsidP="006462A9">
      <w:r>
        <w:rPr>
          <w:rStyle w:val="CommentReference"/>
        </w:rPr>
        <w:annotationRef/>
      </w:r>
      <w:r w:rsidR="00E12F86">
        <w:rPr>
          <w:sz w:val="20"/>
          <w:szCs w:val="20"/>
        </w:rPr>
        <w:t xml:space="preserve">This condition reflects part A of London Plan Policy  D12.  The wording should reflect Part B that sets out what should be included in a Fire Strategy. </w:t>
      </w:r>
    </w:p>
  </w:comment>
  <w:comment w:id="219" w:author="Gwion Lewis" w:date="2022-09-27T11:27:00Z" w:initials="GL">
    <w:p w14:paraId="2E5A2633" w14:textId="270C4C41" w:rsidR="00E05237" w:rsidRPr="002F006C" w:rsidRDefault="00E05237">
      <w:pPr>
        <w:pStyle w:val="CommentText"/>
      </w:pPr>
      <w:r>
        <w:rPr>
          <w:rStyle w:val="CommentReference"/>
        </w:rPr>
        <w:annotationRef/>
      </w:r>
      <w:r>
        <w:rPr>
          <w:b/>
        </w:rPr>
        <w:t>IMPORTANT</w:t>
      </w:r>
      <w:r>
        <w:t xml:space="preserve">: Conditions 15 and 16 seem to duplicate and/or overlap heavily with Condition 5 above. It is not necessary to have all 3 conditions. Need to review approach. </w:t>
      </w:r>
    </w:p>
  </w:comment>
  <w:comment w:id="220" w:author="Jill Bell" w:date="2022-09-27T21:17:00Z" w:initials="JB">
    <w:p w14:paraId="49F5D70E" w14:textId="77777777" w:rsidR="00E12F86" w:rsidRDefault="00E12F86" w:rsidP="009530F7">
      <w:r>
        <w:rPr>
          <w:rStyle w:val="CommentReference"/>
        </w:rPr>
        <w:annotationRef/>
      </w:r>
      <w:r>
        <w:rPr>
          <w:sz w:val="20"/>
          <w:szCs w:val="20"/>
        </w:rPr>
        <w:t>NR - to provide single composite landscape condition</w:t>
      </w:r>
    </w:p>
  </w:comment>
  <w:comment w:id="221" w:author="Gwion Lewis" w:date="2022-09-27T11:21:00Z" w:initials="GL">
    <w:p w14:paraId="652AA6B5" w14:textId="127F7B85" w:rsidR="00E05237" w:rsidRDefault="00E05237">
      <w:pPr>
        <w:pStyle w:val="CommentText"/>
      </w:pPr>
      <w:r>
        <w:rPr>
          <w:rStyle w:val="CommentReference"/>
        </w:rPr>
        <w:annotationRef/>
      </w:r>
      <w:r>
        <w:t xml:space="preserve">I assume the “or” below was a typo otherwise it would be possible to carry out the hard landscaping without any further approval from the LPA? </w:t>
      </w:r>
    </w:p>
  </w:comment>
  <w:comment w:id="241" w:author="Jill Bell" w:date="2022-09-27T19:36:00Z" w:initials="JB">
    <w:p w14:paraId="4E618069" w14:textId="77777777" w:rsidR="003230EE" w:rsidRDefault="00417F0E" w:rsidP="000A51C9">
      <w:r>
        <w:rPr>
          <w:rStyle w:val="CommentReference"/>
        </w:rPr>
        <w:annotationRef/>
      </w:r>
      <w:r w:rsidR="003230EE">
        <w:rPr>
          <w:sz w:val="20"/>
          <w:szCs w:val="20"/>
        </w:rPr>
        <w:t>For approval 6 months prior to the first event (this is align with the evidence from Vectos)</w:t>
      </w:r>
    </w:p>
  </w:comment>
  <w:comment w:id="315" w:author="Gwion Lewis" w:date="2022-09-27T11:34:00Z" w:initials="GL">
    <w:p w14:paraId="316AD827" w14:textId="1566FFB7" w:rsidR="00E05237" w:rsidRDefault="00E05237">
      <w:pPr>
        <w:pStyle w:val="CommentText"/>
      </w:pPr>
      <w:r>
        <w:rPr>
          <w:rStyle w:val="CommentReference"/>
        </w:rPr>
        <w:annotationRef/>
      </w:r>
      <w:r>
        <w:t xml:space="preserve">Unclear from drafting whether this is 1, 2 or 3 different strategies. </w:t>
      </w:r>
      <w:r w:rsidR="00CA358D">
        <w:t xml:space="preserve">The word “Strategy” used twice which is inconsistent with later on in the condition where it’s only used once. </w:t>
      </w:r>
      <w:r>
        <w:t xml:space="preserve">Could you clarify wording? </w:t>
      </w:r>
    </w:p>
  </w:comment>
  <w:comment w:id="316" w:author="Gwion Lewis" w:date="2022-09-27T11:36:00Z" w:initials="GL">
    <w:p w14:paraId="53A3B43C" w14:textId="14F64431" w:rsidR="00CA358D" w:rsidRDefault="00CA358D">
      <w:pPr>
        <w:pStyle w:val="CommentText"/>
      </w:pPr>
      <w:r>
        <w:rPr>
          <w:rStyle w:val="CommentReference"/>
        </w:rPr>
        <w:annotationRef/>
      </w:r>
      <w:r>
        <w:t xml:space="preserve">This is too vague – does not impose a clear timeframe for the submission of the post-construction assessment. Is this also to be done within the 3-month timeframe, or a later date? </w:t>
      </w:r>
    </w:p>
  </w:comment>
  <w:comment w:id="317" w:author="Jill Bell" w:date="2022-09-27T19:50:00Z" w:initials="JB">
    <w:p w14:paraId="7722F6D3" w14:textId="77777777" w:rsidR="00A41A3A" w:rsidRDefault="00A41A3A" w:rsidP="00143064">
      <w:r>
        <w:rPr>
          <w:rStyle w:val="CommentReference"/>
        </w:rPr>
        <w:annotationRef/>
      </w:r>
      <w:r>
        <w:rPr>
          <w:sz w:val="20"/>
          <w:szCs w:val="20"/>
        </w:rPr>
        <w:t>We see no policy basis for such an onerous condition.  Can you identify the legal/policy basis for this condition.</w:t>
      </w:r>
    </w:p>
  </w:comment>
  <w:comment w:id="318" w:author="Jill Bell" w:date="2022-09-27T19:52:00Z" w:initials="JB">
    <w:p w14:paraId="52C95D02" w14:textId="77777777" w:rsidR="00901229" w:rsidRDefault="00901229" w:rsidP="000631FA">
      <w:r>
        <w:rPr>
          <w:rStyle w:val="CommentReference"/>
        </w:rPr>
        <w:annotationRef/>
      </w:r>
      <w:r>
        <w:rPr>
          <w:sz w:val="20"/>
          <w:szCs w:val="20"/>
        </w:rPr>
        <w:t>Can you provide the policy basis for this too.</w:t>
      </w:r>
    </w:p>
  </w:comment>
  <w:comment w:id="338" w:author="Jill Bell" w:date="2022-09-22T21:08:00Z" w:initials="JB">
    <w:p w14:paraId="550DCC76" w14:textId="77777777" w:rsidR="00901229" w:rsidRDefault="00E05237" w:rsidP="00F3678B">
      <w:r>
        <w:rPr>
          <w:rStyle w:val="CommentReference"/>
        </w:rPr>
        <w:annotationRef/>
      </w:r>
      <w:r w:rsidR="00901229">
        <w:rPr>
          <w:sz w:val="20"/>
          <w:szCs w:val="20"/>
        </w:rPr>
        <w:t>Repeats condition 13 therefore delete</w:t>
      </w:r>
    </w:p>
  </w:comment>
  <w:comment w:id="339" w:author="Jill Bell" w:date="2022-09-22T21:09:00Z" w:initials="JB">
    <w:p w14:paraId="0D69B738" w14:textId="0375E0A9" w:rsidR="00E05237" w:rsidRDefault="00E05237">
      <w:r>
        <w:rPr>
          <w:rStyle w:val="CommentReference"/>
        </w:rPr>
        <w:annotationRef/>
      </w:r>
      <w:r>
        <w:rPr>
          <w:sz w:val="20"/>
          <w:szCs w:val="20"/>
        </w:rPr>
        <w:t>Delete - there are already several conditions that deal with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52511E" w15:done="0"/>
  <w15:commentEx w15:paraId="06F87164" w15:done="0"/>
  <w15:commentEx w15:paraId="786BADC3" w15:done="0"/>
  <w15:commentEx w15:paraId="788661A9" w15:done="0"/>
  <w15:commentEx w15:paraId="57043DA0" w15:done="0"/>
  <w15:commentEx w15:paraId="58BD1730" w15:done="0"/>
  <w15:commentEx w15:paraId="4D69CB64" w15:done="0"/>
  <w15:commentEx w15:paraId="6EACA87F" w15:done="0"/>
  <w15:commentEx w15:paraId="70C902ED" w15:done="0"/>
  <w15:commentEx w15:paraId="2E5A2633" w15:done="0"/>
  <w15:commentEx w15:paraId="49F5D70E" w15:paraIdParent="2E5A2633" w15:done="0"/>
  <w15:commentEx w15:paraId="652AA6B5" w15:done="0"/>
  <w15:commentEx w15:paraId="4E618069" w15:done="0"/>
  <w15:commentEx w15:paraId="316AD827" w15:done="0"/>
  <w15:commentEx w15:paraId="53A3B43C" w15:done="0"/>
  <w15:commentEx w15:paraId="7722F6D3" w15:done="0"/>
  <w15:commentEx w15:paraId="52C95D02" w15:done="0"/>
  <w15:commentEx w15:paraId="550DCC76" w15:done="0"/>
  <w15:commentEx w15:paraId="0D69B7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CB08" w16cex:dateUtc="2022-09-27T18:18:00Z"/>
  <w16cex:commentExtensible w16cex:durableId="26DDCB74" w16cex:dateUtc="2022-09-27T18:20:00Z"/>
  <w16cex:commentExtensible w16cex:durableId="26DDE6F0" w16cex:dateUtc="2022-09-27T20:17:00Z"/>
  <w16cex:commentExtensible w16cex:durableId="26DDCF4D" w16cex:dateUtc="2022-09-27T18:36:00Z"/>
  <w16cex:commentExtensible w16cex:durableId="26DDD28D" w16cex:dateUtc="2022-09-27T18:50:00Z"/>
  <w16cex:commentExtensible w16cex:durableId="26DDD2E1" w16cex:dateUtc="2022-09-27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2511E" w16cid:durableId="26DDCB08"/>
  <w16cid:commentId w16cid:paraId="06F87164" w16cid:durableId="26DDBA17"/>
  <w16cid:commentId w16cid:paraId="786BADC3" w16cid:durableId="26DDCB74"/>
  <w16cid:commentId w16cid:paraId="788661A9" w16cid:durableId="26D73DFD"/>
  <w16cid:commentId w16cid:paraId="57043DA0" w16cid:durableId="26D73E92"/>
  <w16cid:commentId w16cid:paraId="58BD1730" w16cid:durableId="26D740BB"/>
  <w16cid:commentId w16cid:paraId="4D69CB64" w16cid:durableId="26D747D0"/>
  <w16cid:commentId w16cid:paraId="6EACA87F" w16cid:durableId="26D74863"/>
  <w16cid:commentId w16cid:paraId="70C902ED" w16cid:durableId="26D74993"/>
  <w16cid:commentId w16cid:paraId="2E5A2633" w16cid:durableId="26DDBA2A"/>
  <w16cid:commentId w16cid:paraId="49F5D70E" w16cid:durableId="26DDE6F0"/>
  <w16cid:commentId w16cid:paraId="652AA6B5" w16cid:durableId="26DDBA2B"/>
  <w16cid:commentId w16cid:paraId="4E618069" w16cid:durableId="26DDCF4D"/>
  <w16cid:commentId w16cid:paraId="316AD827" w16cid:durableId="26DDBA34"/>
  <w16cid:commentId w16cid:paraId="53A3B43C" w16cid:durableId="26DDBA35"/>
  <w16cid:commentId w16cid:paraId="7722F6D3" w16cid:durableId="26DDD28D"/>
  <w16cid:commentId w16cid:paraId="52C95D02" w16cid:durableId="26DDD2E1"/>
  <w16cid:commentId w16cid:paraId="550DCC76" w16cid:durableId="26D74D3F"/>
  <w16cid:commentId w16cid:paraId="0D69B738" w16cid:durableId="26D74D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E4AC" w14:textId="77777777" w:rsidR="00C75ADD" w:rsidRDefault="00C75ADD">
      <w:pPr>
        <w:spacing w:after="0" w:line="240" w:lineRule="auto"/>
      </w:pPr>
      <w:r>
        <w:separator/>
      </w:r>
    </w:p>
  </w:endnote>
  <w:endnote w:type="continuationSeparator" w:id="0">
    <w:p w14:paraId="2479977D" w14:textId="77777777" w:rsidR="00C75ADD" w:rsidRDefault="00C7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B049" w14:textId="77777777" w:rsidR="00C75ADD" w:rsidRDefault="00C75ADD">
      <w:pPr>
        <w:spacing w:after="0" w:line="240" w:lineRule="auto"/>
      </w:pPr>
      <w:r>
        <w:rPr>
          <w:color w:val="000000"/>
        </w:rPr>
        <w:separator/>
      </w:r>
    </w:p>
  </w:footnote>
  <w:footnote w:type="continuationSeparator" w:id="0">
    <w:p w14:paraId="27D9E9BC" w14:textId="77777777" w:rsidR="00C75ADD" w:rsidRDefault="00C7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026"/>
    <w:multiLevelType w:val="multilevel"/>
    <w:tmpl w:val="F508F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26890"/>
    <w:multiLevelType w:val="hybridMultilevel"/>
    <w:tmpl w:val="8EE8F264"/>
    <w:lvl w:ilvl="0" w:tplc="38CEAE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1379C"/>
    <w:multiLevelType w:val="multilevel"/>
    <w:tmpl w:val="4936F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595097"/>
    <w:multiLevelType w:val="multilevel"/>
    <w:tmpl w:val="EC540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3015929">
    <w:abstractNumId w:val="2"/>
  </w:num>
  <w:num w:numId="2" w16cid:durableId="401409916">
    <w:abstractNumId w:val="3"/>
  </w:num>
  <w:num w:numId="3" w16cid:durableId="1628391357">
    <w:abstractNumId w:val="0"/>
  </w:num>
  <w:num w:numId="4" w16cid:durableId="6993554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ll Bell">
    <w15:presenceInfo w15:providerId="AD" w15:userId="S::jbell@hghconsulting.com::239277b6-66db-4dc7-ae11-1a52ed1f2b2e"/>
  </w15:person>
  <w15:person w15:author="Gwion Lewis">
    <w15:presenceInfo w15:providerId="AD" w15:userId="S-1-5-21-962865811-261033343-6498272-2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D8"/>
    <w:rsid w:val="000022C6"/>
    <w:rsid w:val="000042E6"/>
    <w:rsid w:val="000858A0"/>
    <w:rsid w:val="0008674F"/>
    <w:rsid w:val="000D3A15"/>
    <w:rsid w:val="002425A2"/>
    <w:rsid w:val="00243C0E"/>
    <w:rsid w:val="002F006C"/>
    <w:rsid w:val="002F1802"/>
    <w:rsid w:val="003230EE"/>
    <w:rsid w:val="00342D37"/>
    <w:rsid w:val="0035288A"/>
    <w:rsid w:val="003977FF"/>
    <w:rsid w:val="00417F0E"/>
    <w:rsid w:val="004D5326"/>
    <w:rsid w:val="00570D4F"/>
    <w:rsid w:val="006348D8"/>
    <w:rsid w:val="00667F86"/>
    <w:rsid w:val="006D4878"/>
    <w:rsid w:val="006F24FC"/>
    <w:rsid w:val="007340CA"/>
    <w:rsid w:val="007857E6"/>
    <w:rsid w:val="007F3F15"/>
    <w:rsid w:val="007F645C"/>
    <w:rsid w:val="00852FF6"/>
    <w:rsid w:val="00855003"/>
    <w:rsid w:val="00901229"/>
    <w:rsid w:val="00904091"/>
    <w:rsid w:val="00923FAF"/>
    <w:rsid w:val="0093692D"/>
    <w:rsid w:val="009B1573"/>
    <w:rsid w:val="009E7292"/>
    <w:rsid w:val="00A26B13"/>
    <w:rsid w:val="00A34653"/>
    <w:rsid w:val="00A41A3A"/>
    <w:rsid w:val="00AA7B3C"/>
    <w:rsid w:val="00AD7AAB"/>
    <w:rsid w:val="00B0184F"/>
    <w:rsid w:val="00B52979"/>
    <w:rsid w:val="00BA6419"/>
    <w:rsid w:val="00BB744A"/>
    <w:rsid w:val="00BE1F08"/>
    <w:rsid w:val="00C64865"/>
    <w:rsid w:val="00C75ADD"/>
    <w:rsid w:val="00CA358D"/>
    <w:rsid w:val="00CB3830"/>
    <w:rsid w:val="00CF5918"/>
    <w:rsid w:val="00D97CCE"/>
    <w:rsid w:val="00DC72DD"/>
    <w:rsid w:val="00E015EF"/>
    <w:rsid w:val="00E05237"/>
    <w:rsid w:val="00E12F86"/>
    <w:rsid w:val="00EA247E"/>
    <w:rsid w:val="00EF7517"/>
    <w:rsid w:val="00FA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773A"/>
  <w15:docId w15:val="{B795FC43-F296-AA47-8251-8FB8373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CM5">
    <w:name w:val="CM5"/>
    <w:basedOn w:val="Normal"/>
    <w:next w:val="Normal"/>
    <w:pPr>
      <w:widowControl w:val="0"/>
      <w:autoSpaceDE w:val="0"/>
      <w:spacing w:after="735" w:line="240" w:lineRule="auto"/>
    </w:pPr>
    <w:rPr>
      <w:rFonts w:ascii="Arial" w:eastAsia="Times New Roman" w:hAnsi="Arial" w:cs="Arial"/>
      <w:sz w:val="24"/>
      <w:szCs w:val="24"/>
      <w:lang w:val="en-US"/>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64FC-D1C5-465B-BD5F-E1AEC242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Rankin</dc:creator>
  <dc:description/>
  <cp:lastModifiedBy>Jill Bell</cp:lastModifiedBy>
  <cp:revision>2</cp:revision>
  <dcterms:created xsi:type="dcterms:W3CDTF">2022-09-27T20:29:00Z</dcterms:created>
  <dcterms:modified xsi:type="dcterms:W3CDTF">2022-09-27T20:29:00Z</dcterms:modified>
</cp:coreProperties>
</file>